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DF2FF"/>
  <w:body>
    <w:p w:rsidR="00D7180A" w:rsidRPr="00CB0416" w:rsidRDefault="00123950" w:rsidP="00123950">
      <w:pPr>
        <w:autoSpaceDE w:val="0"/>
        <w:autoSpaceDN w:val="0"/>
        <w:adjustRightInd w:val="0"/>
        <w:spacing w:line="276" w:lineRule="auto"/>
        <w:jc w:val="center"/>
        <w:rPr>
          <w:rFonts w:ascii="Arial" w:hAnsi="Arial" w:cs="Arial"/>
          <w:b/>
          <w:color w:val="00577D"/>
          <w:spacing w:val="40"/>
          <w:sz w:val="32"/>
        </w:rPr>
      </w:pPr>
      <w:bookmarkStart w:id="0" w:name="_GoBack"/>
      <w:bookmarkEnd w:id="0"/>
      <w:r w:rsidRPr="00CB0416">
        <w:rPr>
          <w:rFonts w:ascii="Arial" w:hAnsi="Arial" w:cs="Arial"/>
          <w:b/>
          <w:color w:val="00577D"/>
          <w:spacing w:val="40"/>
          <w:sz w:val="32"/>
        </w:rPr>
        <w:t>LONDON REGENERATION FUND</w:t>
      </w:r>
    </w:p>
    <w:p w:rsidR="00320242" w:rsidRPr="00CB0416" w:rsidRDefault="00123950" w:rsidP="00123950">
      <w:pPr>
        <w:tabs>
          <w:tab w:val="left" w:pos="6624"/>
        </w:tabs>
        <w:autoSpaceDE w:val="0"/>
        <w:autoSpaceDN w:val="0"/>
        <w:adjustRightInd w:val="0"/>
        <w:spacing w:line="276" w:lineRule="auto"/>
        <w:jc w:val="center"/>
        <w:rPr>
          <w:rFonts w:ascii="Arial" w:hAnsi="Arial" w:cs="Arial"/>
          <w:color w:val="00577D"/>
          <w:spacing w:val="40"/>
        </w:rPr>
      </w:pPr>
      <w:r w:rsidRPr="00CB0416">
        <w:rPr>
          <w:rFonts w:ascii="Arial" w:hAnsi="Arial" w:cs="Arial"/>
          <w:b/>
          <w:color w:val="00577D"/>
          <w:spacing w:val="40"/>
          <w:sz w:val="32"/>
        </w:rPr>
        <w:t>APPLICATION FORM</w:t>
      </w:r>
    </w:p>
    <w:p w:rsidR="00CD3CF0" w:rsidRPr="0060203B" w:rsidRDefault="00CD3CF0" w:rsidP="00123950">
      <w:pPr>
        <w:spacing w:line="276" w:lineRule="auto"/>
        <w:rPr>
          <w:rFonts w:ascii="Arial" w:hAnsi="Arial" w:cs="Arial"/>
          <w:color w:val="00577D"/>
        </w:rPr>
      </w:pPr>
    </w:p>
    <w:p w:rsidR="00D01280" w:rsidRPr="0060203B" w:rsidRDefault="00D01280" w:rsidP="00123950">
      <w:pPr>
        <w:spacing w:line="276" w:lineRule="auto"/>
        <w:rPr>
          <w:rFonts w:ascii="Arial" w:hAnsi="Arial" w:cs="Arial"/>
          <w:color w:val="00577D"/>
        </w:rPr>
      </w:pPr>
    </w:p>
    <w:p w:rsidR="00F61E5C" w:rsidRDefault="00F61E5C" w:rsidP="00123950">
      <w:pPr>
        <w:spacing w:line="276" w:lineRule="auto"/>
        <w:rPr>
          <w:rFonts w:ascii="Arial" w:hAnsi="Arial" w:cs="Arial"/>
          <w:color w:val="00577D"/>
        </w:rPr>
      </w:pPr>
    </w:p>
    <w:p w:rsidR="005924B0" w:rsidRPr="0060203B" w:rsidRDefault="005924B0" w:rsidP="00123950">
      <w:pPr>
        <w:spacing w:line="276" w:lineRule="auto"/>
        <w:rPr>
          <w:rFonts w:ascii="Arial" w:hAnsi="Arial" w:cs="Arial"/>
          <w:color w:val="00577D"/>
        </w:rPr>
      </w:pPr>
    </w:p>
    <w:p w:rsidR="003804D5" w:rsidRPr="00123950" w:rsidRDefault="00E5577B" w:rsidP="00123950">
      <w:pPr>
        <w:spacing w:line="276" w:lineRule="auto"/>
        <w:rPr>
          <w:rFonts w:ascii="Arial" w:hAnsi="Arial" w:cs="Arial"/>
          <w:color w:val="00AFEF"/>
        </w:rPr>
      </w:pPr>
      <w:r w:rsidRPr="0060203B">
        <w:rPr>
          <w:rFonts w:ascii="Arial" w:hAnsi="Arial" w:cs="Arial"/>
          <w:color w:val="00577D"/>
        </w:rPr>
        <w:t>This form should be used</w:t>
      </w:r>
      <w:r w:rsidR="007A390B" w:rsidRPr="0060203B">
        <w:rPr>
          <w:rFonts w:ascii="Arial" w:hAnsi="Arial" w:cs="Arial"/>
          <w:color w:val="00577D"/>
        </w:rPr>
        <w:t xml:space="preserve"> when applying</w:t>
      </w:r>
      <w:r w:rsidR="003804D5" w:rsidRPr="0060203B">
        <w:rPr>
          <w:rFonts w:ascii="Arial" w:hAnsi="Arial" w:cs="Arial"/>
          <w:color w:val="00577D"/>
        </w:rPr>
        <w:t xml:space="preserve"> for funding</w:t>
      </w:r>
      <w:r w:rsidR="0060203B" w:rsidRPr="0060203B">
        <w:rPr>
          <w:rFonts w:ascii="Arial" w:hAnsi="Arial" w:cs="Arial"/>
          <w:color w:val="00577D"/>
        </w:rPr>
        <w:t xml:space="preserve"> from the </w:t>
      </w:r>
      <w:r w:rsidR="0060203B" w:rsidRPr="0060203B">
        <w:rPr>
          <w:rFonts w:ascii="Arial" w:hAnsi="Arial" w:cs="Arial"/>
          <w:b/>
          <w:color w:val="00577D"/>
        </w:rPr>
        <w:t>London Regeneration Fund</w:t>
      </w:r>
      <w:r w:rsidR="003804D5" w:rsidRPr="0060203B">
        <w:rPr>
          <w:rFonts w:ascii="Arial" w:hAnsi="Arial" w:cs="Arial"/>
          <w:color w:val="00577D"/>
        </w:rPr>
        <w:t>.</w:t>
      </w:r>
    </w:p>
    <w:p w:rsidR="0060203B" w:rsidRPr="0060203B" w:rsidRDefault="0060203B" w:rsidP="00123950">
      <w:pPr>
        <w:spacing w:line="276" w:lineRule="auto"/>
        <w:rPr>
          <w:rFonts w:ascii="Arial" w:hAnsi="Arial" w:cs="Arial"/>
          <w:color w:val="00577D"/>
        </w:rPr>
      </w:pPr>
    </w:p>
    <w:p w:rsidR="0060203B" w:rsidRDefault="003376A8" w:rsidP="00123950">
      <w:pPr>
        <w:spacing w:line="276" w:lineRule="auto"/>
        <w:rPr>
          <w:rFonts w:ascii="Arial" w:hAnsi="Arial" w:cs="Arial"/>
          <w:color w:val="00577D"/>
        </w:rPr>
      </w:pPr>
      <w:hyperlink r:id="rId9" w:history="1">
        <w:r w:rsidR="0060203B" w:rsidRPr="00C0266D">
          <w:rPr>
            <w:rStyle w:val="Hyperlink"/>
            <w:rFonts w:ascii="Arial" w:hAnsi="Arial" w:cs="Arial"/>
          </w:rPr>
          <w:t>www.london.gov.uk/LondonRegenerationFund</w:t>
        </w:r>
      </w:hyperlink>
    </w:p>
    <w:p w:rsidR="003804D5" w:rsidRPr="0060203B" w:rsidRDefault="003804D5" w:rsidP="00123950">
      <w:pPr>
        <w:spacing w:line="276" w:lineRule="auto"/>
        <w:rPr>
          <w:rFonts w:ascii="Arial" w:hAnsi="Arial" w:cs="Arial"/>
          <w:color w:val="00577D"/>
        </w:rPr>
      </w:pPr>
    </w:p>
    <w:p w:rsidR="00123950" w:rsidRDefault="00320242" w:rsidP="00123950">
      <w:pPr>
        <w:spacing w:line="276" w:lineRule="auto"/>
        <w:rPr>
          <w:rFonts w:ascii="Arial" w:hAnsi="Arial" w:cs="Arial"/>
          <w:color w:val="00577D"/>
        </w:rPr>
      </w:pPr>
      <w:r w:rsidRPr="0060203B">
        <w:rPr>
          <w:rFonts w:ascii="Arial" w:hAnsi="Arial" w:cs="Arial"/>
          <w:color w:val="00577D"/>
        </w:rPr>
        <w:t xml:space="preserve">Please complete </w:t>
      </w:r>
      <w:r w:rsidR="00123950">
        <w:rPr>
          <w:rFonts w:ascii="Arial" w:hAnsi="Arial" w:cs="Arial"/>
          <w:color w:val="00577D"/>
        </w:rPr>
        <w:t xml:space="preserve">this form </w:t>
      </w:r>
      <w:r w:rsidRPr="0060203B">
        <w:rPr>
          <w:rFonts w:ascii="Arial" w:hAnsi="Arial" w:cs="Arial"/>
          <w:color w:val="00577D"/>
        </w:rPr>
        <w:t>as fully as possible</w:t>
      </w:r>
      <w:r w:rsidR="00B627BA">
        <w:rPr>
          <w:rFonts w:ascii="Arial" w:hAnsi="Arial" w:cs="Arial"/>
          <w:color w:val="00577D"/>
        </w:rPr>
        <w:t xml:space="preserve"> and return, with supporting information, to </w:t>
      </w:r>
      <w:hyperlink r:id="rId10" w:history="1">
        <w:r w:rsidR="00B627BA" w:rsidRPr="00C0266D">
          <w:rPr>
            <w:rStyle w:val="Hyperlink"/>
            <w:rFonts w:ascii="Arial" w:hAnsi="Arial" w:cs="Arial"/>
          </w:rPr>
          <w:t>LondonRenerationFund@London.gov.uk</w:t>
        </w:r>
      </w:hyperlink>
      <w:r w:rsidR="00B627BA">
        <w:rPr>
          <w:rFonts w:ascii="Arial" w:hAnsi="Arial" w:cs="Arial"/>
          <w:color w:val="00577D"/>
        </w:rPr>
        <w:t>.</w:t>
      </w:r>
    </w:p>
    <w:p w:rsidR="00B627BA" w:rsidRDefault="00B627BA" w:rsidP="00123950">
      <w:pPr>
        <w:spacing w:line="276" w:lineRule="auto"/>
        <w:rPr>
          <w:rFonts w:ascii="Arial" w:hAnsi="Arial" w:cs="Arial"/>
          <w:color w:val="00577D"/>
        </w:rPr>
      </w:pPr>
    </w:p>
    <w:p w:rsidR="005924B0" w:rsidRDefault="005924B0" w:rsidP="00123950">
      <w:pPr>
        <w:spacing w:line="276" w:lineRule="auto"/>
        <w:rPr>
          <w:rFonts w:ascii="Arial" w:hAnsi="Arial" w:cs="Arial"/>
          <w:color w:val="00577D"/>
        </w:rPr>
      </w:pPr>
    </w:p>
    <w:p w:rsidR="00B627BA" w:rsidRPr="0060203B" w:rsidRDefault="00B627BA" w:rsidP="00B627BA">
      <w:pPr>
        <w:tabs>
          <w:tab w:val="left" w:pos="4860"/>
        </w:tabs>
        <w:spacing w:line="276" w:lineRule="auto"/>
        <w:rPr>
          <w:rFonts w:ascii="Arial" w:hAnsi="Arial" w:cs="Arial"/>
          <w:b/>
          <w:color w:val="00577D"/>
        </w:rPr>
      </w:pPr>
      <w:r w:rsidRPr="0060203B">
        <w:rPr>
          <w:rFonts w:ascii="Arial" w:hAnsi="Arial" w:cs="Arial"/>
          <w:b/>
          <w:color w:val="00577D"/>
        </w:rPr>
        <w:t xml:space="preserve">Applications must be received </w:t>
      </w:r>
      <w:bookmarkStart w:id="1" w:name="OLE_LINK1"/>
      <w:bookmarkStart w:id="2" w:name="OLE_LINK2"/>
      <w:r w:rsidRPr="0060203B">
        <w:rPr>
          <w:rFonts w:ascii="Arial" w:hAnsi="Arial" w:cs="Arial"/>
          <w:b/>
          <w:color w:val="00577D"/>
        </w:rPr>
        <w:t>by midday on</w:t>
      </w:r>
      <w:r w:rsidRPr="0060203B">
        <w:rPr>
          <w:rFonts w:ascii="Arial" w:hAnsi="Arial" w:cs="Arial"/>
          <w:color w:val="00577D"/>
        </w:rPr>
        <w:t xml:space="preserve"> </w:t>
      </w:r>
      <w:r>
        <w:rPr>
          <w:rFonts w:ascii="Arial" w:hAnsi="Arial" w:cs="Arial"/>
          <w:b/>
          <w:color w:val="00577D"/>
        </w:rPr>
        <w:t>Friday</w:t>
      </w:r>
      <w:r w:rsidRPr="0060203B">
        <w:rPr>
          <w:rFonts w:ascii="Arial" w:hAnsi="Arial" w:cs="Arial"/>
          <w:b/>
          <w:color w:val="00577D"/>
        </w:rPr>
        <w:t xml:space="preserve"> </w:t>
      </w:r>
      <w:bookmarkEnd w:id="1"/>
      <w:bookmarkEnd w:id="2"/>
      <w:r>
        <w:rPr>
          <w:rFonts w:ascii="Arial" w:hAnsi="Arial" w:cs="Arial"/>
          <w:b/>
          <w:color w:val="00577D"/>
        </w:rPr>
        <w:t>2</w:t>
      </w:r>
      <w:r w:rsidRPr="0060203B">
        <w:rPr>
          <w:rFonts w:ascii="Arial" w:hAnsi="Arial" w:cs="Arial"/>
          <w:b/>
          <w:color w:val="00577D"/>
        </w:rPr>
        <w:t xml:space="preserve"> </w:t>
      </w:r>
      <w:r>
        <w:rPr>
          <w:rFonts w:ascii="Arial" w:hAnsi="Arial" w:cs="Arial"/>
          <w:b/>
          <w:color w:val="00577D"/>
        </w:rPr>
        <w:t>October 2015</w:t>
      </w:r>
      <w:r w:rsidRPr="0060203B">
        <w:rPr>
          <w:rFonts w:ascii="Arial" w:hAnsi="Arial" w:cs="Arial"/>
          <w:b/>
          <w:color w:val="00577D"/>
        </w:rPr>
        <w:t>.</w:t>
      </w:r>
    </w:p>
    <w:p w:rsidR="00B627BA" w:rsidRDefault="00B627BA" w:rsidP="00123950">
      <w:pPr>
        <w:spacing w:line="276" w:lineRule="auto"/>
        <w:rPr>
          <w:rFonts w:ascii="Arial" w:hAnsi="Arial" w:cs="Arial"/>
          <w:color w:val="00577D"/>
        </w:rPr>
      </w:pPr>
    </w:p>
    <w:p w:rsidR="005924B0" w:rsidRDefault="005924B0" w:rsidP="00123950">
      <w:pPr>
        <w:spacing w:line="276" w:lineRule="auto"/>
        <w:rPr>
          <w:rFonts w:ascii="Arial" w:hAnsi="Arial" w:cs="Arial"/>
          <w:color w:val="00577D"/>
        </w:rPr>
      </w:pPr>
    </w:p>
    <w:p w:rsidR="00123950" w:rsidRDefault="00977ADF" w:rsidP="00123950">
      <w:pPr>
        <w:spacing w:line="276" w:lineRule="auto"/>
        <w:rPr>
          <w:rFonts w:ascii="Arial" w:hAnsi="Arial" w:cs="Arial"/>
          <w:color w:val="00577D"/>
        </w:rPr>
      </w:pPr>
      <w:r>
        <w:rPr>
          <w:rFonts w:ascii="Arial" w:hAnsi="Arial" w:cs="Arial"/>
          <w:color w:val="00577D"/>
        </w:rPr>
        <w:t xml:space="preserve">A valid application </w:t>
      </w:r>
      <w:r w:rsidR="008F53A7">
        <w:rPr>
          <w:rFonts w:ascii="Arial" w:hAnsi="Arial" w:cs="Arial"/>
          <w:color w:val="00577D"/>
        </w:rPr>
        <w:t>must</w:t>
      </w:r>
      <w:r>
        <w:rPr>
          <w:rFonts w:ascii="Arial" w:hAnsi="Arial" w:cs="Arial"/>
          <w:color w:val="00577D"/>
        </w:rPr>
        <w:t xml:space="preserve"> include:</w:t>
      </w:r>
    </w:p>
    <w:p w:rsidR="00977ADF" w:rsidRDefault="00977ADF" w:rsidP="00977ADF">
      <w:pPr>
        <w:pStyle w:val="ListParagraph"/>
        <w:numPr>
          <w:ilvl w:val="0"/>
          <w:numId w:val="28"/>
        </w:numPr>
        <w:spacing w:line="276" w:lineRule="auto"/>
        <w:rPr>
          <w:rFonts w:ascii="Arial" w:hAnsi="Arial" w:cs="Arial"/>
          <w:color w:val="00577D"/>
        </w:rPr>
      </w:pPr>
      <w:r>
        <w:rPr>
          <w:rFonts w:ascii="Arial" w:hAnsi="Arial" w:cs="Arial"/>
          <w:color w:val="00577D"/>
        </w:rPr>
        <w:t>A completed copy of t</w:t>
      </w:r>
      <w:r w:rsidRPr="00977ADF">
        <w:rPr>
          <w:rFonts w:ascii="Arial" w:hAnsi="Arial" w:cs="Arial"/>
          <w:color w:val="00577D"/>
        </w:rPr>
        <w:t>his form</w:t>
      </w:r>
      <w:r w:rsidR="00415FD9">
        <w:rPr>
          <w:rFonts w:ascii="Arial" w:hAnsi="Arial" w:cs="Arial"/>
          <w:color w:val="00577D"/>
        </w:rPr>
        <w:t xml:space="preserve"> including the signed declaration at the end</w:t>
      </w:r>
      <w:r w:rsidR="00A3688B">
        <w:rPr>
          <w:rFonts w:ascii="Arial" w:hAnsi="Arial" w:cs="Arial"/>
          <w:color w:val="00577D"/>
        </w:rPr>
        <w:t xml:space="preserve"> (a digital signature will suffice)</w:t>
      </w:r>
    </w:p>
    <w:p w:rsidR="00551ACB" w:rsidRDefault="008F53A7" w:rsidP="00123950">
      <w:pPr>
        <w:pStyle w:val="ListParagraph"/>
        <w:numPr>
          <w:ilvl w:val="0"/>
          <w:numId w:val="28"/>
        </w:numPr>
        <w:spacing w:line="276" w:lineRule="auto"/>
        <w:rPr>
          <w:rFonts w:ascii="Arial" w:hAnsi="Arial" w:cs="Arial"/>
          <w:color w:val="00577D"/>
        </w:rPr>
      </w:pPr>
      <w:r>
        <w:rPr>
          <w:rFonts w:ascii="Arial" w:hAnsi="Arial" w:cs="Arial"/>
          <w:color w:val="00577D"/>
        </w:rPr>
        <w:t>A completed funding and milestone schedule</w:t>
      </w:r>
      <w:r w:rsidR="00551ACB">
        <w:rPr>
          <w:rFonts w:ascii="Arial" w:hAnsi="Arial" w:cs="Arial"/>
          <w:color w:val="00577D"/>
        </w:rPr>
        <w:t xml:space="preserve"> (Excel spreadsheet)</w:t>
      </w:r>
    </w:p>
    <w:p w:rsidR="00123950" w:rsidRDefault="00551ACB" w:rsidP="00123950">
      <w:pPr>
        <w:pStyle w:val="ListParagraph"/>
        <w:numPr>
          <w:ilvl w:val="0"/>
          <w:numId w:val="28"/>
        </w:numPr>
        <w:spacing w:line="276" w:lineRule="auto"/>
        <w:rPr>
          <w:rFonts w:ascii="Arial" w:hAnsi="Arial" w:cs="Arial"/>
          <w:color w:val="00577D"/>
        </w:rPr>
      </w:pPr>
      <w:r>
        <w:rPr>
          <w:rFonts w:ascii="Arial" w:hAnsi="Arial" w:cs="Arial"/>
          <w:color w:val="00577D"/>
        </w:rPr>
        <w:t xml:space="preserve">A signed </w:t>
      </w:r>
      <w:r w:rsidRPr="00551ACB">
        <w:rPr>
          <w:rFonts w:ascii="Arial" w:hAnsi="Arial" w:cs="Arial"/>
          <w:color w:val="00577D"/>
        </w:rPr>
        <w:t xml:space="preserve">letter </w:t>
      </w:r>
      <w:r>
        <w:rPr>
          <w:rFonts w:ascii="Arial" w:hAnsi="Arial" w:cs="Arial"/>
          <w:color w:val="00577D"/>
        </w:rPr>
        <w:t xml:space="preserve">(digital scan or hard copy) </w:t>
      </w:r>
      <w:r w:rsidRPr="00551ACB">
        <w:rPr>
          <w:rFonts w:ascii="Arial" w:hAnsi="Arial" w:cs="Arial"/>
          <w:color w:val="00577D"/>
        </w:rPr>
        <w:t>from your Chief Finance Officer or equivalent agreeing to the financial forecasts proposed</w:t>
      </w:r>
      <w:r>
        <w:rPr>
          <w:rFonts w:ascii="Arial" w:hAnsi="Arial" w:cs="Arial"/>
          <w:color w:val="00577D"/>
        </w:rPr>
        <w:t>.</w:t>
      </w:r>
    </w:p>
    <w:p w:rsidR="00551ACB" w:rsidRDefault="00551ACB" w:rsidP="00551ACB">
      <w:pPr>
        <w:spacing w:line="276" w:lineRule="auto"/>
        <w:rPr>
          <w:rFonts w:ascii="Arial" w:hAnsi="Arial" w:cs="Arial"/>
          <w:color w:val="00577D"/>
        </w:rPr>
      </w:pPr>
    </w:p>
    <w:p w:rsidR="00551ACB" w:rsidRDefault="00551ACB" w:rsidP="00551ACB">
      <w:pPr>
        <w:spacing w:line="276" w:lineRule="auto"/>
        <w:rPr>
          <w:rFonts w:ascii="Arial" w:hAnsi="Arial" w:cs="Arial"/>
          <w:color w:val="00577D"/>
        </w:rPr>
      </w:pPr>
      <w:r>
        <w:rPr>
          <w:rFonts w:ascii="Arial" w:hAnsi="Arial" w:cs="Arial"/>
          <w:color w:val="00577D"/>
        </w:rPr>
        <w:t>You may also include:</w:t>
      </w:r>
    </w:p>
    <w:p w:rsidR="00551ACB" w:rsidRDefault="00551ACB" w:rsidP="00551ACB">
      <w:pPr>
        <w:pStyle w:val="ListParagraph"/>
        <w:numPr>
          <w:ilvl w:val="0"/>
          <w:numId w:val="29"/>
        </w:numPr>
        <w:spacing w:line="276" w:lineRule="auto"/>
        <w:rPr>
          <w:rFonts w:ascii="Arial" w:hAnsi="Arial" w:cs="Arial"/>
          <w:color w:val="00577D"/>
        </w:rPr>
      </w:pPr>
      <w:r>
        <w:rPr>
          <w:rFonts w:ascii="Arial" w:hAnsi="Arial" w:cs="Arial"/>
          <w:color w:val="00577D"/>
        </w:rPr>
        <w:t>Letters of support from relevant stakeholders</w:t>
      </w:r>
    </w:p>
    <w:p w:rsidR="00BB076D" w:rsidRPr="00551ACB" w:rsidRDefault="00BB076D" w:rsidP="00551ACB">
      <w:pPr>
        <w:pStyle w:val="ListParagraph"/>
        <w:numPr>
          <w:ilvl w:val="0"/>
          <w:numId w:val="29"/>
        </w:numPr>
        <w:spacing w:line="276" w:lineRule="auto"/>
        <w:rPr>
          <w:rFonts w:ascii="Arial" w:hAnsi="Arial" w:cs="Arial"/>
          <w:color w:val="00577D"/>
        </w:rPr>
      </w:pPr>
      <w:r>
        <w:rPr>
          <w:rFonts w:ascii="Arial" w:hAnsi="Arial" w:cs="Arial"/>
          <w:color w:val="00577D"/>
        </w:rPr>
        <w:t xml:space="preserve">Additional documents or reports </w:t>
      </w:r>
      <w:r w:rsidRPr="0060203B">
        <w:rPr>
          <w:rFonts w:ascii="Arial" w:hAnsi="Arial" w:cs="Arial"/>
          <w:color w:val="00577D"/>
        </w:rPr>
        <w:t xml:space="preserve">that will allow you to </w:t>
      </w:r>
      <w:r>
        <w:rPr>
          <w:rFonts w:ascii="Arial" w:hAnsi="Arial" w:cs="Arial"/>
          <w:color w:val="00577D"/>
        </w:rPr>
        <w:t xml:space="preserve">more </w:t>
      </w:r>
      <w:r w:rsidRPr="0060203B">
        <w:rPr>
          <w:rFonts w:ascii="Arial" w:hAnsi="Arial" w:cs="Arial"/>
          <w:color w:val="00577D"/>
        </w:rPr>
        <w:t>clearly communicate your ideas</w:t>
      </w:r>
      <w:r>
        <w:rPr>
          <w:rFonts w:ascii="Arial" w:hAnsi="Arial" w:cs="Arial"/>
          <w:color w:val="00577D"/>
        </w:rPr>
        <w:t>.</w:t>
      </w:r>
    </w:p>
    <w:p w:rsidR="00ED3704" w:rsidRPr="0060203B" w:rsidRDefault="00ED3704" w:rsidP="00123950">
      <w:pPr>
        <w:spacing w:line="276" w:lineRule="auto"/>
        <w:rPr>
          <w:rFonts w:ascii="Arial" w:hAnsi="Arial" w:cs="Arial"/>
          <w:color w:val="00577D"/>
        </w:rPr>
      </w:pPr>
    </w:p>
    <w:p w:rsidR="00EC397D" w:rsidRPr="0060203B" w:rsidRDefault="004B6C87" w:rsidP="00123950">
      <w:pPr>
        <w:spacing w:line="276" w:lineRule="auto"/>
        <w:rPr>
          <w:rFonts w:ascii="Arial" w:hAnsi="Arial" w:cs="Arial"/>
          <w:color w:val="00577D"/>
        </w:rPr>
      </w:pPr>
      <w:r w:rsidRPr="0060203B">
        <w:rPr>
          <w:rFonts w:ascii="Arial" w:hAnsi="Arial" w:cs="Arial"/>
          <w:color w:val="00577D"/>
        </w:rPr>
        <w:t xml:space="preserve">The prospectus and </w:t>
      </w:r>
      <w:r w:rsidR="00E62B8F" w:rsidRPr="0060203B">
        <w:rPr>
          <w:rFonts w:ascii="Arial" w:hAnsi="Arial" w:cs="Arial"/>
          <w:color w:val="00577D"/>
        </w:rPr>
        <w:t>supporting information</w:t>
      </w:r>
      <w:r w:rsidRPr="0060203B">
        <w:rPr>
          <w:rFonts w:ascii="Arial" w:hAnsi="Arial" w:cs="Arial"/>
          <w:color w:val="00577D"/>
        </w:rPr>
        <w:t xml:space="preserve"> can be downloaded from</w:t>
      </w:r>
    </w:p>
    <w:p w:rsidR="004A2725" w:rsidRDefault="003376A8" w:rsidP="004A2725">
      <w:pPr>
        <w:spacing w:line="276" w:lineRule="auto"/>
        <w:rPr>
          <w:rFonts w:ascii="Arial" w:hAnsi="Arial" w:cs="Arial"/>
          <w:color w:val="00577D"/>
        </w:rPr>
      </w:pPr>
      <w:hyperlink r:id="rId11" w:history="1">
        <w:r w:rsidR="004A2725" w:rsidRPr="00C0266D">
          <w:rPr>
            <w:rStyle w:val="Hyperlink"/>
            <w:rFonts w:ascii="Arial" w:hAnsi="Arial" w:cs="Arial"/>
          </w:rPr>
          <w:t>www.london.gov.uk/LondonRegenerationFund</w:t>
        </w:r>
      </w:hyperlink>
    </w:p>
    <w:p w:rsidR="00446FDC" w:rsidRPr="0060203B" w:rsidRDefault="00446FDC" w:rsidP="00123950">
      <w:pPr>
        <w:autoSpaceDE w:val="0"/>
        <w:autoSpaceDN w:val="0"/>
        <w:adjustRightInd w:val="0"/>
        <w:spacing w:line="276" w:lineRule="auto"/>
        <w:rPr>
          <w:rFonts w:ascii="Arial" w:hAnsi="Arial" w:cs="Arial"/>
          <w:color w:val="00577D"/>
          <w:lang w:val="nl-NL"/>
        </w:rPr>
      </w:pPr>
    </w:p>
    <w:p w:rsidR="0032282F" w:rsidRPr="0060203B" w:rsidRDefault="0032282F" w:rsidP="00123950">
      <w:pPr>
        <w:spacing w:line="276" w:lineRule="auto"/>
        <w:rPr>
          <w:rFonts w:ascii="Arial" w:hAnsi="Arial" w:cs="Arial"/>
          <w:color w:val="00577D"/>
          <w:lang w:val="nl-NL"/>
        </w:rPr>
      </w:pPr>
      <w:r w:rsidRPr="0060203B">
        <w:rPr>
          <w:rFonts w:ascii="Arial" w:hAnsi="Arial" w:cs="Arial"/>
          <w:color w:val="00577D"/>
          <w:lang w:val="nl-NL"/>
        </w:rPr>
        <w:t>If you require further information, clarification or have any queries, please contact us at</w:t>
      </w:r>
      <w:r w:rsidR="00667EAB" w:rsidRPr="0060203B">
        <w:rPr>
          <w:rFonts w:ascii="Arial" w:hAnsi="Arial" w:cs="Arial"/>
          <w:color w:val="00577D"/>
          <w:lang w:val="nl-NL"/>
        </w:rPr>
        <w:t xml:space="preserve"> </w:t>
      </w:r>
      <w:hyperlink r:id="rId12" w:history="1">
        <w:r w:rsidR="004A2725" w:rsidRPr="00C0266D">
          <w:rPr>
            <w:rStyle w:val="Hyperlink"/>
            <w:rFonts w:ascii="Arial" w:hAnsi="Arial" w:cs="Arial"/>
          </w:rPr>
          <w:t>LondonRenerationFund@London.gov.uk</w:t>
        </w:r>
      </w:hyperlink>
      <w:r w:rsidR="004A2725">
        <w:rPr>
          <w:rFonts w:ascii="Arial" w:hAnsi="Arial" w:cs="Arial"/>
          <w:color w:val="00577D"/>
        </w:rPr>
        <w:t>.</w:t>
      </w:r>
    </w:p>
    <w:p w:rsidR="00446FDC" w:rsidRPr="0060203B" w:rsidRDefault="00446FDC" w:rsidP="00123950">
      <w:pPr>
        <w:spacing w:line="276" w:lineRule="auto"/>
        <w:rPr>
          <w:rFonts w:ascii="Arial" w:hAnsi="Arial" w:cs="Arial"/>
          <w:color w:val="00577D"/>
          <w:lang w:val="nl-NL"/>
        </w:rPr>
      </w:pPr>
      <w:r w:rsidRPr="0060203B">
        <w:rPr>
          <w:rFonts w:ascii="Arial" w:hAnsi="Arial" w:cs="Arial"/>
          <w:color w:val="00577D"/>
          <w:lang w:val="nl-NL"/>
        </w:rPr>
        <w:br w:type="page"/>
      </w:r>
    </w:p>
    <w:p w:rsidR="00896717" w:rsidRPr="0060203B" w:rsidRDefault="00C14BAC" w:rsidP="00123950">
      <w:pPr>
        <w:autoSpaceDE w:val="0"/>
        <w:autoSpaceDN w:val="0"/>
        <w:adjustRightInd w:val="0"/>
        <w:spacing w:line="276" w:lineRule="auto"/>
        <w:rPr>
          <w:rFonts w:ascii="Arial" w:hAnsi="Arial" w:cs="Arial"/>
          <w:color w:val="00577D"/>
          <w:lang w:val="nl-NL"/>
        </w:rPr>
      </w:pPr>
      <w:r w:rsidRPr="0060203B">
        <w:rPr>
          <w:rFonts w:ascii="Arial" w:hAnsi="Arial" w:cs="Arial"/>
          <w:color w:val="00577D"/>
          <w:lang w:val="nl-NL"/>
        </w:rPr>
        <w:lastRenderedPageBreak/>
        <w:t xml:space="preserve">Your </w:t>
      </w:r>
      <w:r w:rsidR="00130188">
        <w:rPr>
          <w:rFonts w:ascii="Arial" w:hAnsi="Arial" w:cs="Arial"/>
          <w:color w:val="00577D"/>
          <w:lang w:val="nl-NL"/>
        </w:rPr>
        <w:t>application</w:t>
      </w:r>
      <w:r w:rsidRPr="0060203B">
        <w:rPr>
          <w:rFonts w:ascii="Arial" w:hAnsi="Arial" w:cs="Arial"/>
          <w:color w:val="00577D"/>
          <w:lang w:val="nl-NL"/>
        </w:rPr>
        <w:t xml:space="preserve"> will be </w:t>
      </w:r>
      <w:r w:rsidR="00130188">
        <w:rPr>
          <w:rFonts w:ascii="Arial" w:hAnsi="Arial" w:cs="Arial"/>
          <w:color w:val="00577D"/>
          <w:lang w:val="nl-NL"/>
        </w:rPr>
        <w:t>appraised</w:t>
      </w:r>
      <w:r w:rsidRPr="0060203B">
        <w:rPr>
          <w:rFonts w:ascii="Arial" w:hAnsi="Arial" w:cs="Arial"/>
          <w:color w:val="00577D"/>
          <w:lang w:val="nl-NL"/>
        </w:rPr>
        <w:t xml:space="preserve"> based on your performance across each section of the application form</w:t>
      </w:r>
      <w:r w:rsidR="00B37A2E" w:rsidRPr="0060203B">
        <w:rPr>
          <w:rFonts w:ascii="Arial" w:hAnsi="Arial" w:cs="Arial"/>
          <w:color w:val="00577D"/>
          <w:lang w:val="nl-NL"/>
        </w:rPr>
        <w:t xml:space="preserve"> which </w:t>
      </w:r>
      <w:r w:rsidR="00671E06" w:rsidRPr="0060203B">
        <w:rPr>
          <w:rFonts w:ascii="Arial" w:hAnsi="Arial" w:cs="Arial"/>
          <w:color w:val="00577D"/>
          <w:lang w:val="nl-NL"/>
        </w:rPr>
        <w:t>are</w:t>
      </w:r>
      <w:r w:rsidR="00B37A2E" w:rsidRPr="0060203B">
        <w:rPr>
          <w:rFonts w:ascii="Arial" w:hAnsi="Arial" w:cs="Arial"/>
          <w:color w:val="00577D"/>
          <w:lang w:val="nl-NL"/>
        </w:rPr>
        <w:t xml:space="preserve"> weighted as below</w:t>
      </w:r>
      <w:r w:rsidRPr="0060203B">
        <w:rPr>
          <w:rFonts w:ascii="Arial" w:hAnsi="Arial" w:cs="Arial"/>
          <w:color w:val="00577D"/>
          <w:lang w:val="nl-NL"/>
        </w:rPr>
        <w:t>:</w:t>
      </w:r>
    </w:p>
    <w:p w:rsidR="00C14BAC" w:rsidRPr="0060203B" w:rsidRDefault="00C14BAC" w:rsidP="00123950">
      <w:pPr>
        <w:pStyle w:val="ListParagraph"/>
        <w:numPr>
          <w:ilvl w:val="0"/>
          <w:numId w:val="14"/>
        </w:numPr>
        <w:autoSpaceDE w:val="0"/>
        <w:autoSpaceDN w:val="0"/>
        <w:adjustRightInd w:val="0"/>
        <w:spacing w:line="276" w:lineRule="auto"/>
        <w:ind w:left="851"/>
        <w:rPr>
          <w:rFonts w:ascii="Arial" w:hAnsi="Arial" w:cs="Arial"/>
          <w:color w:val="00577D"/>
          <w:lang w:val="nl-NL"/>
        </w:rPr>
      </w:pPr>
      <w:r w:rsidRPr="0060203B">
        <w:rPr>
          <w:rFonts w:ascii="Arial" w:hAnsi="Arial" w:cs="Arial"/>
          <w:color w:val="00577D"/>
          <w:lang w:val="nl-NL"/>
        </w:rPr>
        <w:t>Project description (40 per cent)</w:t>
      </w:r>
    </w:p>
    <w:p w:rsidR="00C14BAC" w:rsidRPr="0060203B" w:rsidRDefault="00C14BAC" w:rsidP="00123950">
      <w:pPr>
        <w:pStyle w:val="ListParagraph"/>
        <w:numPr>
          <w:ilvl w:val="0"/>
          <w:numId w:val="14"/>
        </w:numPr>
        <w:autoSpaceDE w:val="0"/>
        <w:autoSpaceDN w:val="0"/>
        <w:adjustRightInd w:val="0"/>
        <w:spacing w:line="276" w:lineRule="auto"/>
        <w:ind w:left="851"/>
        <w:rPr>
          <w:rFonts w:ascii="Arial" w:hAnsi="Arial" w:cs="Arial"/>
          <w:color w:val="00577D"/>
          <w:lang w:val="nl-NL"/>
        </w:rPr>
      </w:pPr>
      <w:r w:rsidRPr="0060203B">
        <w:rPr>
          <w:rFonts w:ascii="Arial" w:hAnsi="Arial" w:cs="Arial"/>
          <w:color w:val="00577D"/>
          <w:lang w:val="nl-NL"/>
        </w:rPr>
        <w:t>Deliverability (</w:t>
      </w:r>
      <w:r w:rsidR="00130188">
        <w:rPr>
          <w:rFonts w:ascii="Arial" w:hAnsi="Arial" w:cs="Arial"/>
          <w:color w:val="00577D"/>
          <w:lang w:val="nl-NL"/>
        </w:rPr>
        <w:t>3</w:t>
      </w:r>
      <w:r w:rsidRPr="0060203B">
        <w:rPr>
          <w:rFonts w:ascii="Arial" w:hAnsi="Arial" w:cs="Arial"/>
          <w:color w:val="00577D"/>
          <w:lang w:val="nl-NL"/>
        </w:rPr>
        <w:t>0 per cent)</w:t>
      </w:r>
    </w:p>
    <w:p w:rsidR="00C14BAC" w:rsidRPr="0060203B" w:rsidRDefault="00C14BAC" w:rsidP="00123950">
      <w:pPr>
        <w:pStyle w:val="ListParagraph"/>
        <w:numPr>
          <w:ilvl w:val="0"/>
          <w:numId w:val="14"/>
        </w:numPr>
        <w:autoSpaceDE w:val="0"/>
        <w:autoSpaceDN w:val="0"/>
        <w:adjustRightInd w:val="0"/>
        <w:spacing w:line="276" w:lineRule="auto"/>
        <w:ind w:left="851"/>
        <w:rPr>
          <w:rFonts w:ascii="Arial" w:hAnsi="Arial" w:cs="Arial"/>
          <w:color w:val="00577D"/>
          <w:lang w:val="nl-NL"/>
        </w:rPr>
      </w:pPr>
      <w:r w:rsidRPr="0060203B">
        <w:rPr>
          <w:rFonts w:ascii="Arial" w:hAnsi="Arial" w:cs="Arial"/>
          <w:color w:val="00577D"/>
          <w:lang w:val="nl-NL"/>
        </w:rPr>
        <w:t>Value for money (</w:t>
      </w:r>
      <w:r w:rsidR="00130188">
        <w:rPr>
          <w:rFonts w:ascii="Arial" w:hAnsi="Arial" w:cs="Arial"/>
          <w:color w:val="00577D"/>
          <w:lang w:val="nl-NL"/>
        </w:rPr>
        <w:t>3</w:t>
      </w:r>
      <w:r w:rsidRPr="0060203B">
        <w:rPr>
          <w:rFonts w:ascii="Arial" w:hAnsi="Arial" w:cs="Arial"/>
          <w:color w:val="00577D"/>
          <w:lang w:val="nl-NL"/>
        </w:rPr>
        <w:t>0 per cent)</w:t>
      </w:r>
      <w:r w:rsidR="00130188">
        <w:rPr>
          <w:rFonts w:ascii="Arial" w:hAnsi="Arial" w:cs="Arial"/>
          <w:color w:val="00577D"/>
          <w:lang w:val="nl-NL"/>
        </w:rPr>
        <w:t>.</w:t>
      </w:r>
    </w:p>
    <w:p w:rsidR="00C14BAC" w:rsidRPr="0060203B" w:rsidRDefault="00C14BAC" w:rsidP="00123950">
      <w:pPr>
        <w:autoSpaceDE w:val="0"/>
        <w:autoSpaceDN w:val="0"/>
        <w:adjustRightInd w:val="0"/>
        <w:spacing w:line="276" w:lineRule="auto"/>
        <w:rPr>
          <w:rFonts w:ascii="Arial" w:hAnsi="Arial" w:cs="Arial"/>
          <w:color w:val="00577D"/>
          <w:lang w:val="de-DE"/>
        </w:rPr>
      </w:pPr>
    </w:p>
    <w:p w:rsidR="00B37A2E" w:rsidRPr="0060203B" w:rsidRDefault="00B37A2E" w:rsidP="00123950">
      <w:pPr>
        <w:autoSpaceDE w:val="0"/>
        <w:autoSpaceDN w:val="0"/>
        <w:adjustRightInd w:val="0"/>
        <w:spacing w:line="276" w:lineRule="auto"/>
        <w:rPr>
          <w:rFonts w:ascii="Arial" w:hAnsi="Arial" w:cs="Arial"/>
          <w:color w:val="00577D"/>
          <w:lang w:val="de-DE"/>
        </w:rPr>
      </w:pPr>
      <w:r w:rsidRPr="0060203B">
        <w:rPr>
          <w:rFonts w:ascii="Arial" w:hAnsi="Arial" w:cs="Arial"/>
          <w:color w:val="00577D"/>
          <w:lang w:val="de-DE"/>
        </w:rPr>
        <w:t>Each question will be scored as follows:</w:t>
      </w:r>
    </w:p>
    <w:p w:rsidR="0085066B" w:rsidRPr="0060203B" w:rsidRDefault="00201D58" w:rsidP="00123950">
      <w:pPr>
        <w:pStyle w:val="ListParagraph"/>
        <w:numPr>
          <w:ilvl w:val="0"/>
          <w:numId w:val="8"/>
        </w:numPr>
        <w:autoSpaceDE w:val="0"/>
        <w:autoSpaceDN w:val="0"/>
        <w:adjustRightInd w:val="0"/>
        <w:spacing w:line="276" w:lineRule="auto"/>
        <w:ind w:left="851" w:hanging="567"/>
        <w:rPr>
          <w:rFonts w:ascii="Arial" w:hAnsi="Arial" w:cs="Arial"/>
          <w:color w:val="00577D"/>
          <w:lang w:val="de-DE"/>
        </w:rPr>
      </w:pPr>
      <w:r w:rsidRPr="0060203B">
        <w:rPr>
          <w:rFonts w:ascii="Arial" w:hAnsi="Arial" w:cs="Arial"/>
          <w:color w:val="00577D"/>
          <w:lang w:val="de-DE"/>
        </w:rPr>
        <w:t>Excellent – 5</w:t>
      </w:r>
    </w:p>
    <w:p w:rsidR="00201D58" w:rsidRPr="0060203B" w:rsidRDefault="00201D58" w:rsidP="00123950">
      <w:pPr>
        <w:pStyle w:val="ListParagraph"/>
        <w:autoSpaceDE w:val="0"/>
        <w:autoSpaceDN w:val="0"/>
        <w:adjustRightInd w:val="0"/>
        <w:spacing w:line="276" w:lineRule="auto"/>
        <w:ind w:left="851"/>
        <w:rPr>
          <w:rFonts w:ascii="Arial" w:hAnsi="Arial" w:cs="Arial"/>
          <w:color w:val="00577D"/>
          <w:lang w:val="de-DE"/>
        </w:rPr>
      </w:pPr>
      <w:r w:rsidRPr="0060203B">
        <w:rPr>
          <w:rFonts w:ascii="Arial" w:hAnsi="Arial" w:cs="Arial"/>
          <w:color w:val="00577D"/>
          <w:lang w:val="de-DE"/>
        </w:rPr>
        <w:t>Outstanding response, exceeds expectations, adds value, full confidence</w:t>
      </w:r>
    </w:p>
    <w:p w:rsidR="0085066B" w:rsidRPr="0060203B" w:rsidRDefault="00201D58" w:rsidP="00123950">
      <w:pPr>
        <w:pStyle w:val="ListParagraph"/>
        <w:numPr>
          <w:ilvl w:val="0"/>
          <w:numId w:val="8"/>
        </w:numPr>
        <w:autoSpaceDE w:val="0"/>
        <w:autoSpaceDN w:val="0"/>
        <w:adjustRightInd w:val="0"/>
        <w:spacing w:line="276" w:lineRule="auto"/>
        <w:ind w:left="851" w:hanging="567"/>
        <w:rPr>
          <w:rFonts w:ascii="Arial" w:hAnsi="Arial" w:cs="Arial"/>
          <w:color w:val="00577D"/>
          <w:lang w:val="de-DE"/>
        </w:rPr>
      </w:pPr>
      <w:r w:rsidRPr="0060203B">
        <w:rPr>
          <w:rFonts w:ascii="Arial" w:hAnsi="Arial" w:cs="Arial"/>
          <w:color w:val="00577D"/>
          <w:lang w:val="de-DE"/>
        </w:rPr>
        <w:t>Good – 4</w:t>
      </w:r>
    </w:p>
    <w:p w:rsidR="00201D58" w:rsidRPr="0060203B" w:rsidRDefault="00201D58" w:rsidP="00123950">
      <w:pPr>
        <w:pStyle w:val="ListParagraph"/>
        <w:autoSpaceDE w:val="0"/>
        <w:autoSpaceDN w:val="0"/>
        <w:adjustRightInd w:val="0"/>
        <w:spacing w:line="276" w:lineRule="auto"/>
        <w:ind w:left="851"/>
        <w:rPr>
          <w:rFonts w:ascii="Arial" w:hAnsi="Arial" w:cs="Arial"/>
          <w:color w:val="00577D"/>
          <w:lang w:val="de-DE"/>
        </w:rPr>
      </w:pPr>
      <w:r w:rsidRPr="0060203B">
        <w:rPr>
          <w:rFonts w:ascii="Arial" w:hAnsi="Arial" w:cs="Arial"/>
          <w:color w:val="00577D"/>
          <w:lang w:val="de-DE"/>
        </w:rPr>
        <w:t>Good response, which meets all requirements and gives some confidence</w:t>
      </w:r>
    </w:p>
    <w:p w:rsidR="0085066B" w:rsidRPr="0060203B" w:rsidRDefault="00201D58" w:rsidP="00123950">
      <w:pPr>
        <w:pStyle w:val="ListParagraph"/>
        <w:numPr>
          <w:ilvl w:val="0"/>
          <w:numId w:val="8"/>
        </w:numPr>
        <w:autoSpaceDE w:val="0"/>
        <w:autoSpaceDN w:val="0"/>
        <w:adjustRightInd w:val="0"/>
        <w:spacing w:line="276" w:lineRule="auto"/>
        <w:ind w:left="851" w:hanging="567"/>
        <w:rPr>
          <w:rFonts w:ascii="Arial" w:hAnsi="Arial" w:cs="Arial"/>
          <w:color w:val="00577D"/>
          <w:lang w:val="de-DE"/>
        </w:rPr>
      </w:pPr>
      <w:r w:rsidRPr="0060203B">
        <w:rPr>
          <w:rFonts w:ascii="Arial" w:hAnsi="Arial" w:cs="Arial"/>
          <w:color w:val="00577D"/>
          <w:lang w:val="de-DE"/>
        </w:rPr>
        <w:t>Acceptable – 3</w:t>
      </w:r>
    </w:p>
    <w:p w:rsidR="00201D58" w:rsidRPr="0060203B" w:rsidRDefault="00201D58" w:rsidP="00123950">
      <w:pPr>
        <w:pStyle w:val="ListParagraph"/>
        <w:autoSpaceDE w:val="0"/>
        <w:autoSpaceDN w:val="0"/>
        <w:adjustRightInd w:val="0"/>
        <w:spacing w:line="276" w:lineRule="auto"/>
        <w:ind w:left="851"/>
        <w:rPr>
          <w:rFonts w:ascii="Arial" w:hAnsi="Arial" w:cs="Arial"/>
          <w:color w:val="00577D"/>
          <w:lang w:val="de-DE"/>
        </w:rPr>
      </w:pPr>
      <w:r w:rsidRPr="0060203B">
        <w:rPr>
          <w:rFonts w:ascii="Arial" w:hAnsi="Arial" w:cs="Arial"/>
          <w:color w:val="00577D"/>
          <w:lang w:val="de-DE"/>
        </w:rPr>
        <w:t>A satisfactory response, which meets the basic requirements</w:t>
      </w:r>
    </w:p>
    <w:p w:rsidR="0085066B" w:rsidRPr="0060203B" w:rsidRDefault="00201D58" w:rsidP="00123950">
      <w:pPr>
        <w:pStyle w:val="ListParagraph"/>
        <w:numPr>
          <w:ilvl w:val="0"/>
          <w:numId w:val="8"/>
        </w:numPr>
        <w:autoSpaceDE w:val="0"/>
        <w:autoSpaceDN w:val="0"/>
        <w:adjustRightInd w:val="0"/>
        <w:spacing w:line="276" w:lineRule="auto"/>
        <w:ind w:left="851" w:hanging="567"/>
        <w:rPr>
          <w:rFonts w:ascii="Arial" w:hAnsi="Arial" w:cs="Arial"/>
          <w:color w:val="00577D"/>
          <w:lang w:val="de-DE"/>
        </w:rPr>
      </w:pPr>
      <w:r w:rsidRPr="0060203B">
        <w:rPr>
          <w:rFonts w:ascii="Arial" w:hAnsi="Arial" w:cs="Arial"/>
          <w:color w:val="00577D"/>
          <w:lang w:val="de-DE"/>
        </w:rPr>
        <w:t>Poor – 2</w:t>
      </w:r>
    </w:p>
    <w:p w:rsidR="00201D58" w:rsidRPr="0060203B" w:rsidRDefault="00201D58" w:rsidP="00123950">
      <w:pPr>
        <w:pStyle w:val="ListParagraph"/>
        <w:autoSpaceDE w:val="0"/>
        <w:autoSpaceDN w:val="0"/>
        <w:adjustRightInd w:val="0"/>
        <w:spacing w:line="276" w:lineRule="auto"/>
        <w:ind w:left="851"/>
        <w:rPr>
          <w:rFonts w:ascii="Arial" w:hAnsi="Arial" w:cs="Arial"/>
          <w:color w:val="00577D"/>
          <w:lang w:val="de-DE"/>
        </w:rPr>
      </w:pPr>
      <w:r w:rsidRPr="0060203B">
        <w:rPr>
          <w:rFonts w:ascii="Arial" w:hAnsi="Arial" w:cs="Arial"/>
          <w:color w:val="00577D"/>
          <w:lang w:val="de-DE"/>
        </w:rPr>
        <w:t>Only some of the requirements met</w:t>
      </w:r>
    </w:p>
    <w:p w:rsidR="0085066B" w:rsidRPr="0060203B" w:rsidRDefault="00201D58" w:rsidP="00123950">
      <w:pPr>
        <w:pStyle w:val="ListParagraph"/>
        <w:numPr>
          <w:ilvl w:val="0"/>
          <w:numId w:val="8"/>
        </w:numPr>
        <w:autoSpaceDE w:val="0"/>
        <w:autoSpaceDN w:val="0"/>
        <w:adjustRightInd w:val="0"/>
        <w:spacing w:line="276" w:lineRule="auto"/>
        <w:ind w:left="851" w:hanging="567"/>
        <w:rPr>
          <w:rFonts w:ascii="Arial" w:hAnsi="Arial" w:cs="Arial"/>
          <w:color w:val="00577D"/>
          <w:lang w:val="de-DE"/>
        </w:rPr>
      </w:pPr>
      <w:r w:rsidRPr="0060203B">
        <w:rPr>
          <w:rFonts w:ascii="Arial" w:hAnsi="Arial" w:cs="Arial"/>
          <w:color w:val="00577D"/>
          <w:lang w:val="de-DE"/>
        </w:rPr>
        <w:t>Very poor – 1</w:t>
      </w:r>
    </w:p>
    <w:p w:rsidR="00201D58" w:rsidRPr="0060203B" w:rsidRDefault="00201D58" w:rsidP="00123950">
      <w:pPr>
        <w:pStyle w:val="ListParagraph"/>
        <w:autoSpaceDE w:val="0"/>
        <w:autoSpaceDN w:val="0"/>
        <w:adjustRightInd w:val="0"/>
        <w:spacing w:line="276" w:lineRule="auto"/>
        <w:ind w:left="851"/>
        <w:rPr>
          <w:rFonts w:ascii="Arial" w:hAnsi="Arial" w:cs="Arial"/>
          <w:color w:val="00577D"/>
          <w:lang w:val="de-DE"/>
        </w:rPr>
      </w:pPr>
      <w:r w:rsidRPr="0060203B">
        <w:rPr>
          <w:rFonts w:ascii="Arial" w:hAnsi="Arial" w:cs="Arial"/>
          <w:color w:val="00577D"/>
          <w:lang w:val="de-DE"/>
        </w:rPr>
        <w:t>Unacceptable, an unsatisfactory response</w:t>
      </w:r>
    </w:p>
    <w:p w:rsidR="0085066B" w:rsidRPr="0060203B" w:rsidRDefault="00201D58" w:rsidP="00123950">
      <w:pPr>
        <w:pStyle w:val="ListParagraph"/>
        <w:numPr>
          <w:ilvl w:val="0"/>
          <w:numId w:val="8"/>
        </w:numPr>
        <w:autoSpaceDE w:val="0"/>
        <w:autoSpaceDN w:val="0"/>
        <w:adjustRightInd w:val="0"/>
        <w:spacing w:line="276" w:lineRule="auto"/>
        <w:ind w:left="851" w:hanging="567"/>
        <w:rPr>
          <w:rFonts w:ascii="Arial" w:hAnsi="Arial" w:cs="Arial"/>
          <w:color w:val="00577D"/>
          <w:lang w:val="de-DE"/>
        </w:rPr>
      </w:pPr>
      <w:r w:rsidRPr="0060203B">
        <w:rPr>
          <w:rFonts w:ascii="Arial" w:hAnsi="Arial" w:cs="Arial"/>
          <w:color w:val="00577D"/>
          <w:lang w:val="de-DE"/>
        </w:rPr>
        <w:t>No submission – 0</w:t>
      </w:r>
    </w:p>
    <w:p w:rsidR="00201D58" w:rsidRPr="0060203B" w:rsidRDefault="00201D58" w:rsidP="00123950">
      <w:pPr>
        <w:pStyle w:val="ListParagraph"/>
        <w:autoSpaceDE w:val="0"/>
        <w:autoSpaceDN w:val="0"/>
        <w:adjustRightInd w:val="0"/>
        <w:spacing w:line="276" w:lineRule="auto"/>
        <w:ind w:left="851"/>
        <w:rPr>
          <w:rFonts w:ascii="Arial" w:hAnsi="Arial" w:cs="Arial"/>
          <w:color w:val="00577D"/>
          <w:lang w:val="de-DE"/>
        </w:rPr>
      </w:pPr>
      <w:r w:rsidRPr="0060203B">
        <w:rPr>
          <w:rFonts w:ascii="Arial" w:hAnsi="Arial" w:cs="Arial"/>
          <w:color w:val="00577D"/>
          <w:lang w:val="de-DE"/>
        </w:rPr>
        <w:t>No information is provided</w:t>
      </w:r>
      <w:r w:rsidR="00591AF2">
        <w:rPr>
          <w:rFonts w:ascii="Arial" w:hAnsi="Arial" w:cs="Arial"/>
          <w:color w:val="00577D"/>
          <w:lang w:val="de-DE"/>
        </w:rPr>
        <w:t>.</w:t>
      </w:r>
    </w:p>
    <w:p w:rsidR="00201D58" w:rsidRPr="0060203B" w:rsidRDefault="00201D58" w:rsidP="00123950">
      <w:pPr>
        <w:autoSpaceDE w:val="0"/>
        <w:autoSpaceDN w:val="0"/>
        <w:adjustRightInd w:val="0"/>
        <w:spacing w:line="276" w:lineRule="auto"/>
        <w:rPr>
          <w:rFonts w:ascii="Arial" w:hAnsi="Arial" w:cs="Arial"/>
          <w:color w:val="00577D"/>
          <w:lang w:val="de-DE"/>
        </w:rPr>
      </w:pPr>
    </w:p>
    <w:p w:rsidR="00201D58" w:rsidRPr="0060203B" w:rsidRDefault="00201D58" w:rsidP="00123950">
      <w:pPr>
        <w:autoSpaceDE w:val="0"/>
        <w:autoSpaceDN w:val="0"/>
        <w:adjustRightInd w:val="0"/>
        <w:spacing w:line="276" w:lineRule="auto"/>
        <w:rPr>
          <w:rFonts w:ascii="Arial" w:hAnsi="Arial" w:cs="Arial"/>
          <w:color w:val="00577D"/>
          <w:lang w:val="de-DE"/>
        </w:rPr>
      </w:pPr>
      <w:r w:rsidRPr="0060203B">
        <w:rPr>
          <w:rFonts w:ascii="Arial" w:hAnsi="Arial" w:cs="Arial"/>
          <w:color w:val="00577D"/>
          <w:lang w:val="de-DE"/>
        </w:rPr>
        <w:t xml:space="preserve">The final score will be used by </w:t>
      </w:r>
      <w:r w:rsidR="002B6D56">
        <w:rPr>
          <w:rFonts w:ascii="Arial" w:hAnsi="Arial" w:cs="Arial"/>
          <w:color w:val="00577D"/>
          <w:lang w:val="de-DE"/>
        </w:rPr>
        <w:t>the Mayor, London Enterprise Panel and a moderation</w:t>
      </w:r>
      <w:r w:rsidRPr="0060203B">
        <w:rPr>
          <w:rFonts w:ascii="Arial" w:hAnsi="Arial" w:cs="Arial"/>
          <w:color w:val="00577D"/>
          <w:lang w:val="de-DE"/>
        </w:rPr>
        <w:t xml:space="preserve"> panel to assist their decision on which projects are to be recommended for funding.</w:t>
      </w:r>
    </w:p>
    <w:p w:rsidR="002302E5" w:rsidRPr="0060203B" w:rsidRDefault="002302E5" w:rsidP="00123950">
      <w:pPr>
        <w:autoSpaceDE w:val="0"/>
        <w:autoSpaceDN w:val="0"/>
        <w:adjustRightInd w:val="0"/>
        <w:spacing w:line="276" w:lineRule="auto"/>
        <w:rPr>
          <w:rFonts w:ascii="Arial" w:hAnsi="Arial" w:cs="Arial"/>
          <w:b/>
          <w:color w:val="00577D"/>
        </w:rPr>
      </w:pPr>
    </w:p>
    <w:p w:rsidR="002302E5" w:rsidRPr="0060203B" w:rsidRDefault="002302E5" w:rsidP="00123950">
      <w:pPr>
        <w:spacing w:line="276" w:lineRule="auto"/>
        <w:rPr>
          <w:rFonts w:ascii="Arial" w:hAnsi="Arial" w:cs="Arial"/>
          <w:b/>
          <w:color w:val="00577D"/>
        </w:rPr>
      </w:pPr>
      <w:r w:rsidRPr="0060203B">
        <w:rPr>
          <w:rFonts w:ascii="Arial" w:hAnsi="Arial" w:cs="Arial"/>
          <w:b/>
          <w:color w:val="00577D"/>
        </w:rPr>
        <w:br w:type="page"/>
      </w:r>
    </w:p>
    <w:p w:rsidR="00320242" w:rsidRDefault="005104BE" w:rsidP="001643C3">
      <w:pPr>
        <w:pStyle w:val="Style2"/>
      </w:pPr>
      <w:r>
        <w:lastRenderedPageBreak/>
        <w:t>GENERAL</w:t>
      </w:r>
      <w:r w:rsidR="001643C3" w:rsidRPr="0060203B">
        <w:t xml:space="preserve"> </w:t>
      </w:r>
      <w:r w:rsidR="00875426">
        <w:t>INFORMATION</w:t>
      </w:r>
    </w:p>
    <w:p w:rsidR="001643C3" w:rsidRDefault="001643C3" w:rsidP="001643C3">
      <w:pPr>
        <w:pStyle w:val="Style2"/>
      </w:pPr>
    </w:p>
    <w:p w:rsidR="0099292F" w:rsidRPr="0060203B" w:rsidRDefault="0099292F" w:rsidP="001643C3">
      <w:pPr>
        <w:pStyle w:val="Style2"/>
      </w:pPr>
    </w:p>
    <w:p w:rsidR="00320242" w:rsidRPr="0060203B" w:rsidRDefault="00320242" w:rsidP="00123950">
      <w:pPr>
        <w:spacing w:line="276" w:lineRule="auto"/>
        <w:rPr>
          <w:rFonts w:ascii="Arial" w:hAnsi="Arial" w:cs="Arial"/>
          <w:b/>
          <w:color w:val="00577D"/>
        </w:rPr>
      </w:pPr>
    </w:p>
    <w:p w:rsidR="00320242" w:rsidRPr="0060203B" w:rsidRDefault="00320242" w:rsidP="00123950">
      <w:pPr>
        <w:spacing w:line="276" w:lineRule="auto"/>
        <w:rPr>
          <w:rFonts w:ascii="Arial" w:hAnsi="Arial" w:cs="Arial"/>
          <w:color w:val="00577D"/>
        </w:rPr>
      </w:pPr>
      <w:r w:rsidRPr="0060203B">
        <w:rPr>
          <w:rFonts w:ascii="Arial" w:hAnsi="Arial" w:cs="Arial"/>
          <w:color w:val="00577D"/>
        </w:rPr>
        <w:t xml:space="preserve">Name of </w:t>
      </w:r>
      <w:r w:rsidR="00172D50" w:rsidRPr="0060203B">
        <w:rPr>
          <w:rFonts w:ascii="Arial" w:hAnsi="Arial" w:cs="Arial"/>
          <w:color w:val="00577D"/>
        </w:rPr>
        <w:t>organisation</w:t>
      </w:r>
      <w:r w:rsidRPr="0060203B">
        <w:rPr>
          <w:rFonts w:ascii="Arial" w:hAnsi="Arial" w:cs="Arial"/>
          <w:color w:val="00577D"/>
        </w:rPr>
        <w:t xml:space="preserve">: </w:t>
      </w:r>
      <w:sdt>
        <w:sdtPr>
          <w:rPr>
            <w:rStyle w:val="Style4Char"/>
          </w:rPr>
          <w:id w:val="626284277"/>
          <w:placeholder>
            <w:docPart w:val="AFB6035C73594726BA70F4E901078570"/>
          </w:placeholder>
        </w:sdtPr>
        <w:sdtEndPr>
          <w:rPr>
            <w:rStyle w:val="DefaultParagraphFont"/>
            <w:rFonts w:ascii="Times New Roman" w:hAnsi="Times New Roman" w:cs="Arial"/>
            <w:color w:val="00577D"/>
          </w:rPr>
        </w:sdtEndPr>
        <w:sdtContent>
          <w:r w:rsidR="00201861">
            <w:rPr>
              <w:rStyle w:val="Style4Char"/>
            </w:rPr>
            <w:t>London Borough of Harrow</w:t>
          </w:r>
        </w:sdtContent>
      </w:sdt>
    </w:p>
    <w:p w:rsidR="00320242" w:rsidRPr="0060203B" w:rsidRDefault="00320242" w:rsidP="00123950">
      <w:pPr>
        <w:spacing w:line="276" w:lineRule="auto"/>
        <w:rPr>
          <w:rFonts w:ascii="Arial" w:hAnsi="Arial" w:cs="Arial"/>
          <w:color w:val="00577D"/>
        </w:rPr>
      </w:pPr>
    </w:p>
    <w:p w:rsidR="00172D50" w:rsidRPr="0060203B" w:rsidRDefault="00172D50" w:rsidP="00123950">
      <w:pPr>
        <w:spacing w:line="276" w:lineRule="auto"/>
        <w:rPr>
          <w:rFonts w:ascii="Arial" w:hAnsi="Arial" w:cs="Arial"/>
          <w:color w:val="00577D"/>
        </w:rPr>
      </w:pPr>
      <w:r w:rsidRPr="0060203B">
        <w:rPr>
          <w:rFonts w:ascii="Arial" w:hAnsi="Arial" w:cs="Arial"/>
          <w:color w:val="00577D"/>
        </w:rPr>
        <w:t xml:space="preserve">Type of organisation: </w:t>
      </w:r>
      <w:sdt>
        <w:sdtPr>
          <w:rPr>
            <w:rStyle w:val="Style4Char"/>
          </w:rPr>
          <w:id w:val="1163353626"/>
          <w:placeholder>
            <w:docPart w:val="DF6C78351B2A4B9893D748058245817A"/>
          </w:placeholder>
        </w:sdtPr>
        <w:sdtEndPr>
          <w:rPr>
            <w:rStyle w:val="DefaultParagraphFont"/>
            <w:rFonts w:ascii="Times New Roman" w:hAnsi="Times New Roman" w:cs="Arial"/>
            <w:color w:val="00577D"/>
          </w:rPr>
        </w:sdtEndPr>
        <w:sdtContent>
          <w:r w:rsidR="00201861">
            <w:rPr>
              <w:rStyle w:val="Style4Char"/>
            </w:rPr>
            <w:t>Local Authority</w:t>
          </w:r>
        </w:sdtContent>
      </w:sdt>
    </w:p>
    <w:p w:rsidR="00172D50" w:rsidRPr="0060203B" w:rsidRDefault="00172D50" w:rsidP="00123950">
      <w:pPr>
        <w:spacing w:line="276" w:lineRule="auto"/>
        <w:rPr>
          <w:rFonts w:ascii="Arial" w:hAnsi="Arial" w:cs="Arial"/>
          <w:color w:val="00577D"/>
        </w:rPr>
      </w:pPr>
    </w:p>
    <w:p w:rsidR="00A9080F" w:rsidRPr="0060203B" w:rsidRDefault="00A9080F" w:rsidP="00123950">
      <w:pPr>
        <w:spacing w:line="276" w:lineRule="auto"/>
        <w:rPr>
          <w:rFonts w:ascii="Arial" w:hAnsi="Arial" w:cs="Arial"/>
          <w:color w:val="00577D"/>
        </w:rPr>
      </w:pPr>
      <w:r w:rsidRPr="0060203B">
        <w:rPr>
          <w:rFonts w:ascii="Arial" w:hAnsi="Arial" w:cs="Arial"/>
          <w:color w:val="00577D"/>
        </w:rPr>
        <w:t>Registered company or charity number</w:t>
      </w:r>
      <w:r w:rsidR="001637F2">
        <w:rPr>
          <w:rFonts w:ascii="Arial" w:hAnsi="Arial" w:cs="Arial"/>
          <w:color w:val="00577D"/>
        </w:rPr>
        <w:t xml:space="preserve"> (if relevant)</w:t>
      </w:r>
      <w:r w:rsidRPr="0060203B">
        <w:rPr>
          <w:rFonts w:ascii="Arial" w:hAnsi="Arial" w:cs="Arial"/>
          <w:color w:val="00577D"/>
        </w:rPr>
        <w:t xml:space="preserve">: </w:t>
      </w:r>
      <w:sdt>
        <w:sdtPr>
          <w:rPr>
            <w:rStyle w:val="Style4Char"/>
          </w:rPr>
          <w:id w:val="-270243236"/>
          <w:placeholder>
            <w:docPart w:val="33E05ECFB41E4035B20C4C4C2CF804D0"/>
          </w:placeholder>
          <w:showingPlcHdr/>
        </w:sdtPr>
        <w:sdtEndPr>
          <w:rPr>
            <w:rStyle w:val="DefaultParagraphFont"/>
            <w:rFonts w:ascii="Times New Roman" w:hAnsi="Times New Roman" w:cs="Arial"/>
            <w:color w:val="00577D"/>
          </w:rPr>
        </w:sdtEndPr>
        <w:sdtContent>
          <w:r w:rsidRPr="001637F2">
            <w:rPr>
              <w:rStyle w:val="PlaceholderText"/>
              <w:rFonts w:ascii="Arial" w:hAnsi="Arial" w:cs="Arial"/>
              <w:color w:val="363E42"/>
            </w:rPr>
            <w:t>Click here to enter</w:t>
          </w:r>
        </w:sdtContent>
      </w:sdt>
    </w:p>
    <w:p w:rsidR="00A9080F" w:rsidRPr="0060203B" w:rsidRDefault="00A9080F" w:rsidP="00123950">
      <w:pPr>
        <w:spacing w:line="276" w:lineRule="auto"/>
        <w:rPr>
          <w:rFonts w:ascii="Arial" w:hAnsi="Arial" w:cs="Arial"/>
          <w:color w:val="00577D"/>
        </w:rPr>
      </w:pPr>
    </w:p>
    <w:p w:rsidR="00320242" w:rsidRPr="0060203B" w:rsidRDefault="00320242" w:rsidP="00123950">
      <w:pPr>
        <w:spacing w:line="276" w:lineRule="auto"/>
        <w:rPr>
          <w:rFonts w:ascii="Arial" w:hAnsi="Arial" w:cs="Arial"/>
          <w:color w:val="00577D"/>
        </w:rPr>
      </w:pPr>
      <w:r w:rsidRPr="0060203B">
        <w:rPr>
          <w:rFonts w:ascii="Arial" w:hAnsi="Arial" w:cs="Arial"/>
          <w:color w:val="00577D"/>
        </w:rPr>
        <w:t xml:space="preserve">Address: </w:t>
      </w:r>
      <w:sdt>
        <w:sdtPr>
          <w:rPr>
            <w:rStyle w:val="Style4Char"/>
          </w:rPr>
          <w:id w:val="-1123995617"/>
          <w:placeholder>
            <w:docPart w:val="A43FB2B4F788477289762BF1BDC878B3"/>
          </w:placeholder>
        </w:sdtPr>
        <w:sdtEndPr>
          <w:rPr>
            <w:rStyle w:val="DefaultParagraphFont"/>
            <w:rFonts w:ascii="Times New Roman" w:hAnsi="Times New Roman" w:cs="Arial"/>
            <w:color w:val="00577D"/>
          </w:rPr>
        </w:sdtEndPr>
        <w:sdtContent>
          <w:r w:rsidR="00201861">
            <w:rPr>
              <w:rStyle w:val="Style4Char"/>
            </w:rPr>
            <w:t>Civic Centre, Station Road, Harrow, HA1 2XU</w:t>
          </w:r>
        </w:sdtContent>
      </w:sdt>
    </w:p>
    <w:p w:rsidR="00320242" w:rsidRPr="0060203B" w:rsidRDefault="00320242" w:rsidP="00123950">
      <w:pPr>
        <w:spacing w:line="276" w:lineRule="auto"/>
        <w:rPr>
          <w:rFonts w:ascii="Arial" w:hAnsi="Arial" w:cs="Arial"/>
          <w:color w:val="00577D"/>
        </w:rPr>
      </w:pPr>
    </w:p>
    <w:p w:rsidR="00320242" w:rsidRPr="0060203B" w:rsidRDefault="00320242" w:rsidP="00123950">
      <w:pPr>
        <w:spacing w:line="276" w:lineRule="auto"/>
        <w:rPr>
          <w:rFonts w:ascii="Arial" w:hAnsi="Arial" w:cs="Arial"/>
          <w:color w:val="00577D"/>
        </w:rPr>
      </w:pPr>
      <w:r w:rsidRPr="0060203B">
        <w:rPr>
          <w:rFonts w:ascii="Arial" w:hAnsi="Arial" w:cs="Arial"/>
          <w:color w:val="00577D"/>
        </w:rPr>
        <w:t xml:space="preserve">Name of contact person: </w:t>
      </w:r>
      <w:sdt>
        <w:sdtPr>
          <w:rPr>
            <w:rStyle w:val="Style4Char"/>
          </w:rPr>
          <w:id w:val="-1096544550"/>
          <w:placeholder>
            <w:docPart w:val="F3F26714887A4D3CB9E8794239379233"/>
          </w:placeholder>
        </w:sdtPr>
        <w:sdtEndPr>
          <w:rPr>
            <w:rStyle w:val="DefaultParagraphFont"/>
            <w:rFonts w:ascii="Times New Roman" w:hAnsi="Times New Roman" w:cs="Arial"/>
            <w:color w:val="00577D"/>
          </w:rPr>
        </w:sdtEndPr>
        <w:sdtContent>
          <w:r w:rsidR="00201861">
            <w:rPr>
              <w:rStyle w:val="Style4Char"/>
            </w:rPr>
            <w:t>Malcolm John</w:t>
          </w:r>
        </w:sdtContent>
      </w:sdt>
    </w:p>
    <w:p w:rsidR="00320242" w:rsidRPr="0060203B" w:rsidRDefault="00320242" w:rsidP="00123950">
      <w:pPr>
        <w:spacing w:line="276" w:lineRule="auto"/>
        <w:rPr>
          <w:rFonts w:ascii="Arial" w:hAnsi="Arial" w:cs="Arial"/>
          <w:color w:val="00577D"/>
        </w:rPr>
      </w:pPr>
    </w:p>
    <w:p w:rsidR="00320242" w:rsidRPr="0060203B" w:rsidRDefault="00320242" w:rsidP="00123950">
      <w:pPr>
        <w:spacing w:line="276" w:lineRule="auto"/>
        <w:rPr>
          <w:rFonts w:ascii="Arial" w:hAnsi="Arial" w:cs="Arial"/>
          <w:color w:val="00577D"/>
        </w:rPr>
      </w:pPr>
      <w:r w:rsidRPr="0060203B">
        <w:rPr>
          <w:rFonts w:ascii="Arial" w:hAnsi="Arial" w:cs="Arial"/>
          <w:color w:val="00577D"/>
        </w:rPr>
        <w:t xml:space="preserve">Position held: </w:t>
      </w:r>
      <w:sdt>
        <w:sdtPr>
          <w:rPr>
            <w:rStyle w:val="Style4Char"/>
          </w:rPr>
          <w:id w:val="1915348920"/>
          <w:placeholder>
            <w:docPart w:val="1184000D5DC24CA4BA387D2765DB4F02"/>
          </w:placeholder>
        </w:sdtPr>
        <w:sdtEndPr>
          <w:rPr>
            <w:rStyle w:val="DefaultParagraphFont"/>
            <w:rFonts w:ascii="Times New Roman" w:hAnsi="Times New Roman" w:cs="Arial"/>
            <w:color w:val="00577D"/>
          </w:rPr>
        </w:sdtEndPr>
        <w:sdtContent>
          <w:r w:rsidR="00201861">
            <w:rPr>
              <w:rStyle w:val="Style4Char"/>
            </w:rPr>
            <w:t>External Funding Manager</w:t>
          </w:r>
        </w:sdtContent>
      </w:sdt>
    </w:p>
    <w:p w:rsidR="00320242" w:rsidRPr="0060203B" w:rsidRDefault="00320242" w:rsidP="00123950">
      <w:pPr>
        <w:spacing w:line="276" w:lineRule="auto"/>
        <w:rPr>
          <w:rFonts w:ascii="Arial" w:hAnsi="Arial" w:cs="Arial"/>
          <w:color w:val="00577D"/>
        </w:rPr>
      </w:pPr>
    </w:p>
    <w:p w:rsidR="00320242" w:rsidRPr="0060203B" w:rsidRDefault="00320242" w:rsidP="00123950">
      <w:pPr>
        <w:spacing w:line="276" w:lineRule="auto"/>
        <w:rPr>
          <w:rFonts w:ascii="Arial" w:hAnsi="Arial" w:cs="Arial"/>
          <w:color w:val="00577D"/>
        </w:rPr>
      </w:pPr>
      <w:r w:rsidRPr="0060203B">
        <w:rPr>
          <w:rFonts w:ascii="Arial" w:hAnsi="Arial" w:cs="Arial"/>
          <w:color w:val="00577D"/>
        </w:rPr>
        <w:t xml:space="preserve">Telephone number: </w:t>
      </w:r>
      <w:sdt>
        <w:sdtPr>
          <w:rPr>
            <w:rStyle w:val="Style4Char"/>
          </w:rPr>
          <w:id w:val="291173511"/>
          <w:placeholder>
            <w:docPart w:val="3133FFE1509B42FDB86A7E72E187EEC0"/>
          </w:placeholder>
        </w:sdtPr>
        <w:sdtEndPr>
          <w:rPr>
            <w:rStyle w:val="DefaultParagraphFont"/>
            <w:rFonts w:ascii="Times New Roman" w:hAnsi="Times New Roman" w:cs="Arial"/>
            <w:color w:val="00577D"/>
          </w:rPr>
        </w:sdtEndPr>
        <w:sdtContent>
          <w:r w:rsidR="00201861">
            <w:rPr>
              <w:rStyle w:val="Style4Char"/>
            </w:rPr>
            <w:t>0208 909 3529</w:t>
          </w:r>
        </w:sdtContent>
      </w:sdt>
    </w:p>
    <w:p w:rsidR="00320242" w:rsidRPr="0060203B" w:rsidRDefault="00320242" w:rsidP="00123950">
      <w:pPr>
        <w:spacing w:line="276" w:lineRule="auto"/>
        <w:rPr>
          <w:rFonts w:ascii="Arial" w:hAnsi="Arial" w:cs="Arial"/>
          <w:color w:val="00577D"/>
        </w:rPr>
      </w:pPr>
    </w:p>
    <w:p w:rsidR="00320242" w:rsidRPr="0060203B" w:rsidRDefault="00320242" w:rsidP="00123950">
      <w:pPr>
        <w:spacing w:line="276" w:lineRule="auto"/>
        <w:rPr>
          <w:rFonts w:ascii="Arial" w:hAnsi="Arial" w:cs="Arial"/>
          <w:color w:val="00577D"/>
        </w:rPr>
      </w:pPr>
      <w:r w:rsidRPr="0060203B">
        <w:rPr>
          <w:rFonts w:ascii="Arial" w:hAnsi="Arial" w:cs="Arial"/>
          <w:color w:val="00577D"/>
        </w:rPr>
        <w:t xml:space="preserve">E-mail address: </w:t>
      </w:r>
      <w:sdt>
        <w:sdtPr>
          <w:rPr>
            <w:rStyle w:val="Style4Char"/>
          </w:rPr>
          <w:id w:val="-1711951446"/>
          <w:placeholder>
            <w:docPart w:val="41434148C2CF4FE8995BA23614C5C82E"/>
          </w:placeholder>
        </w:sdtPr>
        <w:sdtEndPr>
          <w:rPr>
            <w:rStyle w:val="DefaultParagraphFont"/>
            <w:rFonts w:ascii="Times New Roman" w:hAnsi="Times New Roman" w:cs="Arial"/>
            <w:color w:val="00577D"/>
          </w:rPr>
        </w:sdtEndPr>
        <w:sdtContent>
          <w:r w:rsidR="00201861">
            <w:rPr>
              <w:rStyle w:val="Style4Char"/>
            </w:rPr>
            <w:t>malcolm.john@harrow.gov.uk</w:t>
          </w:r>
        </w:sdtContent>
      </w:sdt>
    </w:p>
    <w:p w:rsidR="00320242" w:rsidRPr="0060203B" w:rsidRDefault="00320242" w:rsidP="00123950">
      <w:pPr>
        <w:spacing w:line="276" w:lineRule="auto"/>
        <w:rPr>
          <w:rFonts w:ascii="Arial" w:hAnsi="Arial" w:cs="Arial"/>
          <w:color w:val="00577D"/>
        </w:rPr>
      </w:pPr>
    </w:p>
    <w:p w:rsidR="00320242" w:rsidRPr="0060203B" w:rsidRDefault="00320242" w:rsidP="00123950">
      <w:pPr>
        <w:spacing w:line="276" w:lineRule="auto"/>
        <w:rPr>
          <w:rFonts w:ascii="Arial" w:hAnsi="Arial" w:cs="Arial"/>
          <w:color w:val="00577D"/>
        </w:rPr>
      </w:pPr>
      <w:r w:rsidRPr="0060203B">
        <w:rPr>
          <w:rFonts w:ascii="Arial" w:hAnsi="Arial" w:cs="Arial"/>
          <w:color w:val="00577D"/>
        </w:rPr>
        <w:t xml:space="preserve">Other organisations involved: </w:t>
      </w:r>
      <w:sdt>
        <w:sdtPr>
          <w:rPr>
            <w:rStyle w:val="Style4Char"/>
          </w:rPr>
          <w:id w:val="-1339237184"/>
          <w:placeholder>
            <w:docPart w:val="151D7D6F660E4B4C89F71E362382277F"/>
          </w:placeholder>
        </w:sdtPr>
        <w:sdtEndPr>
          <w:rPr>
            <w:rStyle w:val="DefaultParagraphFont"/>
            <w:rFonts w:ascii="Times New Roman" w:hAnsi="Times New Roman" w:cs="Arial"/>
            <w:color w:val="00577D"/>
          </w:rPr>
        </w:sdtEndPr>
        <w:sdtContent>
          <w:r w:rsidR="0026516E">
            <w:rPr>
              <w:rStyle w:val="Style4Char"/>
            </w:rPr>
            <w:t>Design consultants to be procured; other delivery contractors to be procured; Altomart Ltd; Meanwhile Space; Hemingway Design;</w:t>
          </w:r>
          <w:r w:rsidR="00C30C6B">
            <w:rPr>
              <w:rStyle w:val="Style4Char"/>
            </w:rPr>
            <w:t xml:space="preserve"> London Business Partnership; </w:t>
          </w:r>
          <w:r w:rsidR="0026516E">
            <w:rPr>
              <w:rStyle w:val="Style4Char"/>
            </w:rPr>
            <w:t>Origin Housing; Ignite; Holy Trinity Church; University of Westminster; Harrow College, Stanmore College; Harrow Association for Disabled; Wealdstone Traders’ Association; Wealdstone Active Community; Harrow Police; Barratt Homes</w:t>
          </w:r>
        </w:sdtContent>
      </w:sdt>
    </w:p>
    <w:p w:rsidR="00320242" w:rsidRPr="0060203B" w:rsidRDefault="00320242" w:rsidP="00123950">
      <w:pPr>
        <w:spacing w:line="276" w:lineRule="auto"/>
        <w:rPr>
          <w:rFonts w:ascii="Arial" w:hAnsi="Arial" w:cs="Arial"/>
          <w:color w:val="00577D"/>
        </w:rPr>
      </w:pPr>
    </w:p>
    <w:p w:rsidR="008F7465" w:rsidRPr="0060203B" w:rsidRDefault="00320242" w:rsidP="00123950">
      <w:pPr>
        <w:spacing w:line="276" w:lineRule="auto"/>
        <w:rPr>
          <w:rFonts w:ascii="Arial" w:hAnsi="Arial" w:cs="Arial"/>
          <w:color w:val="00577D"/>
        </w:rPr>
      </w:pPr>
      <w:r w:rsidRPr="0060203B">
        <w:rPr>
          <w:rFonts w:ascii="Arial" w:hAnsi="Arial" w:cs="Arial"/>
          <w:color w:val="00577D"/>
        </w:rPr>
        <w:t>Are you related to or do you have any contact with any elected GLA officials or members of our staff?</w:t>
      </w:r>
      <w:r w:rsidR="008F7465" w:rsidRPr="0060203B">
        <w:rPr>
          <w:rFonts w:ascii="Arial" w:hAnsi="Arial" w:cs="Arial"/>
          <w:color w:val="00577D"/>
        </w:rPr>
        <w:t xml:space="preserve"> </w:t>
      </w:r>
      <w:r w:rsidR="007A390B" w:rsidRPr="00AD4ADA">
        <w:rPr>
          <w:rFonts w:ascii="Arial" w:hAnsi="Arial" w:cs="Arial"/>
          <w:color w:val="363E42"/>
        </w:rPr>
        <w:t>Yes</w:t>
      </w:r>
      <w:r w:rsidR="008F7465" w:rsidRPr="00AD4ADA">
        <w:rPr>
          <w:rFonts w:ascii="Arial" w:hAnsi="Arial" w:cs="Arial"/>
          <w:color w:val="363E42"/>
        </w:rPr>
        <w:t xml:space="preserve"> </w:t>
      </w:r>
      <w:sdt>
        <w:sdtPr>
          <w:rPr>
            <w:rFonts w:ascii="Arial" w:hAnsi="Arial" w:cs="Arial"/>
            <w:color w:val="363E42"/>
          </w:rPr>
          <w:id w:val="-559175228"/>
          <w14:checkbox>
            <w14:checked w14:val="1"/>
            <w14:checkedState w14:val="2612" w14:font="MS Gothic"/>
            <w14:uncheckedState w14:val="2610" w14:font="MS Gothic"/>
          </w14:checkbox>
        </w:sdtPr>
        <w:sdtEndPr/>
        <w:sdtContent>
          <w:r w:rsidR="00201861">
            <w:rPr>
              <w:rFonts w:ascii="MS Gothic" w:eastAsia="MS Gothic" w:hAnsi="MS Gothic" w:cs="Arial" w:hint="eastAsia"/>
              <w:color w:val="363E42"/>
            </w:rPr>
            <w:t>☒</w:t>
          </w:r>
        </w:sdtContent>
      </w:sdt>
      <w:r w:rsidR="008F7465" w:rsidRPr="00AD4ADA">
        <w:rPr>
          <w:rFonts w:ascii="Arial" w:hAnsi="Arial" w:cs="Arial"/>
          <w:color w:val="363E42"/>
        </w:rPr>
        <w:t xml:space="preserve"> </w:t>
      </w:r>
      <w:r w:rsidR="007A390B" w:rsidRPr="00AD4ADA">
        <w:rPr>
          <w:rFonts w:ascii="Arial" w:hAnsi="Arial" w:cs="Arial"/>
          <w:color w:val="363E42"/>
        </w:rPr>
        <w:t>No</w:t>
      </w:r>
      <w:r w:rsidR="008F7465" w:rsidRPr="00AD4ADA">
        <w:rPr>
          <w:rFonts w:ascii="Arial" w:hAnsi="Arial" w:cs="Arial"/>
          <w:color w:val="363E42"/>
        </w:rPr>
        <w:t xml:space="preserve"> </w:t>
      </w:r>
      <w:sdt>
        <w:sdtPr>
          <w:rPr>
            <w:rFonts w:ascii="Arial" w:hAnsi="Arial" w:cs="Arial"/>
            <w:color w:val="363E42"/>
          </w:rPr>
          <w:id w:val="-1223056938"/>
          <w14:checkbox>
            <w14:checked w14:val="0"/>
            <w14:checkedState w14:val="2612" w14:font="MS Gothic"/>
            <w14:uncheckedState w14:val="2610" w14:font="MS Gothic"/>
          </w14:checkbox>
        </w:sdtPr>
        <w:sdtEndPr/>
        <w:sdtContent>
          <w:r w:rsidR="00AD4ADA" w:rsidRPr="00AD4ADA">
            <w:rPr>
              <w:rFonts w:ascii="MS Gothic" w:eastAsia="MS Gothic" w:hAnsi="MS Gothic" w:cs="Arial" w:hint="eastAsia"/>
              <w:color w:val="363E42"/>
            </w:rPr>
            <w:t>☐</w:t>
          </w:r>
        </w:sdtContent>
      </w:sdt>
    </w:p>
    <w:p w:rsidR="008F7465" w:rsidRPr="0060203B" w:rsidRDefault="008F7465" w:rsidP="00123950">
      <w:pPr>
        <w:spacing w:line="276" w:lineRule="auto"/>
        <w:rPr>
          <w:rFonts w:ascii="Arial" w:hAnsi="Arial" w:cs="Arial"/>
          <w:color w:val="00577D"/>
        </w:rPr>
      </w:pPr>
    </w:p>
    <w:p w:rsidR="005741B7" w:rsidRDefault="00320242" w:rsidP="00123950">
      <w:pPr>
        <w:spacing w:line="276" w:lineRule="auto"/>
        <w:rPr>
          <w:rStyle w:val="Style4Char"/>
        </w:rPr>
      </w:pPr>
      <w:r w:rsidRPr="0060203B">
        <w:rPr>
          <w:rFonts w:ascii="Arial" w:hAnsi="Arial" w:cs="Arial"/>
          <w:color w:val="00577D"/>
        </w:rPr>
        <w:t xml:space="preserve">If </w:t>
      </w:r>
      <w:r w:rsidR="008F7465" w:rsidRPr="0060203B">
        <w:rPr>
          <w:rFonts w:ascii="Arial" w:hAnsi="Arial" w:cs="Arial"/>
          <w:color w:val="00577D"/>
        </w:rPr>
        <w:t>yes</w:t>
      </w:r>
      <w:r w:rsidRPr="0060203B">
        <w:rPr>
          <w:rFonts w:ascii="Arial" w:hAnsi="Arial" w:cs="Arial"/>
          <w:color w:val="00577D"/>
        </w:rPr>
        <w:t>, please tell us about your relationship with them and their name (or nam</w:t>
      </w:r>
      <w:r w:rsidR="008F7465" w:rsidRPr="0060203B">
        <w:rPr>
          <w:rFonts w:ascii="Arial" w:hAnsi="Arial" w:cs="Arial"/>
          <w:color w:val="00577D"/>
        </w:rPr>
        <w:t>es) and which team they work in:</w:t>
      </w:r>
      <w:r w:rsidR="00482B08" w:rsidRPr="0060203B">
        <w:rPr>
          <w:rFonts w:ascii="Arial" w:hAnsi="Arial" w:cs="Arial"/>
          <w:color w:val="00577D"/>
        </w:rPr>
        <w:t xml:space="preserve"> </w:t>
      </w:r>
      <w:sdt>
        <w:sdtPr>
          <w:rPr>
            <w:rStyle w:val="Style4Char"/>
          </w:rPr>
          <w:id w:val="279463424"/>
        </w:sdtPr>
        <w:sdtEndPr>
          <w:rPr>
            <w:rStyle w:val="DefaultParagraphFont"/>
            <w:rFonts w:ascii="Times New Roman" w:hAnsi="Times New Roman" w:cs="Arial"/>
            <w:color w:val="00577D"/>
          </w:rPr>
        </w:sdtEndPr>
        <w:sdtContent/>
      </w:sdt>
    </w:p>
    <w:p w:rsidR="00320242" w:rsidRPr="0060203B" w:rsidRDefault="00F02517" w:rsidP="00123950">
      <w:pPr>
        <w:spacing w:line="276" w:lineRule="auto"/>
        <w:rPr>
          <w:rFonts w:ascii="Arial" w:hAnsi="Arial" w:cs="Arial"/>
          <w:color w:val="00577D"/>
        </w:rPr>
      </w:pPr>
      <w:r>
        <w:rPr>
          <w:rStyle w:val="Style4Char"/>
        </w:rPr>
        <w:t xml:space="preserve">Tobi Goevert seconded from GLA to </w:t>
      </w:r>
      <w:r w:rsidR="005741B7">
        <w:rPr>
          <w:rStyle w:val="Style4Char"/>
        </w:rPr>
        <w:t xml:space="preserve">our </w:t>
      </w:r>
      <w:r>
        <w:rPr>
          <w:rStyle w:val="Style4Char"/>
        </w:rPr>
        <w:t>Regeneration team as Head of Regeneration until September 2016. Fran Balaa</w:t>
      </w:r>
      <w:r w:rsidR="00502AAF">
        <w:rPr>
          <w:rStyle w:val="Style4Char"/>
        </w:rPr>
        <w:t>m</w:t>
      </w:r>
      <w:r w:rsidR="00922D21">
        <w:rPr>
          <w:rStyle w:val="Style4Char"/>
        </w:rPr>
        <w:t xml:space="preserve"> </w:t>
      </w:r>
      <w:r w:rsidR="00502AAF">
        <w:rPr>
          <w:rStyle w:val="Style4Char"/>
        </w:rPr>
        <w:t>on</w:t>
      </w:r>
      <w:r>
        <w:rPr>
          <w:rStyle w:val="Style4Char"/>
        </w:rPr>
        <w:t xml:space="preserve"> a service contract from GLA to </w:t>
      </w:r>
      <w:r w:rsidR="005741B7">
        <w:rPr>
          <w:rStyle w:val="Style4Char"/>
        </w:rPr>
        <w:t>our</w:t>
      </w:r>
      <w:r>
        <w:rPr>
          <w:rStyle w:val="Style4Char"/>
        </w:rPr>
        <w:t xml:space="preserve"> Planning team leading on urban design. They have both been involved in developing this bid.</w:t>
      </w:r>
    </w:p>
    <w:p w:rsidR="001F467F" w:rsidRDefault="001F467F" w:rsidP="001F467F">
      <w:pPr>
        <w:spacing w:line="276" w:lineRule="auto"/>
        <w:rPr>
          <w:rFonts w:ascii="Arial" w:hAnsi="Arial" w:cs="Arial"/>
          <w:color w:val="00577D"/>
        </w:rPr>
      </w:pPr>
    </w:p>
    <w:p w:rsidR="00875426" w:rsidRPr="0060203B" w:rsidRDefault="00875426" w:rsidP="00875426">
      <w:pPr>
        <w:tabs>
          <w:tab w:val="right" w:pos="8306"/>
        </w:tabs>
        <w:spacing w:line="276" w:lineRule="auto"/>
        <w:rPr>
          <w:rFonts w:ascii="Arial" w:hAnsi="Arial" w:cs="Arial"/>
          <w:color w:val="00577D"/>
        </w:rPr>
      </w:pPr>
      <w:r w:rsidRPr="0060203B">
        <w:rPr>
          <w:rFonts w:ascii="Arial" w:hAnsi="Arial" w:cs="Arial"/>
          <w:color w:val="00577D"/>
        </w:rPr>
        <w:t>Please list the supporting information you are including with your application. Be sure to attach separate documents if necessary.</w:t>
      </w:r>
    </w:p>
    <w:p w:rsidR="00875426" w:rsidRPr="0060203B" w:rsidRDefault="00875426" w:rsidP="00875426">
      <w:pPr>
        <w:tabs>
          <w:tab w:val="right" w:pos="8306"/>
        </w:tabs>
        <w:spacing w:line="276" w:lineRule="auto"/>
        <w:rPr>
          <w:rFonts w:ascii="Arial" w:hAnsi="Arial" w:cs="Arial"/>
          <w:color w:val="00577D"/>
        </w:rPr>
      </w:pPr>
    </w:p>
    <w:sdt>
      <w:sdtPr>
        <w:rPr>
          <w:rStyle w:val="Style4Char"/>
          <w:color w:val="auto"/>
        </w:rPr>
        <w:id w:val="-918320795"/>
      </w:sdtPr>
      <w:sdtEndPr>
        <w:rPr>
          <w:rStyle w:val="DefaultParagraphFont"/>
          <w:rFonts w:ascii="Times New Roman" w:hAnsi="Times New Roman" w:cs="Arial"/>
          <w:color w:val="00577D"/>
        </w:rPr>
      </w:sdtEndPr>
      <w:sdtContent>
        <w:p w:rsidR="00E018E4" w:rsidRPr="00386488" w:rsidRDefault="00794664" w:rsidP="00E018E4">
          <w:pPr>
            <w:pStyle w:val="ListParagraph"/>
            <w:numPr>
              <w:ilvl w:val="0"/>
              <w:numId w:val="44"/>
            </w:numPr>
            <w:tabs>
              <w:tab w:val="right" w:pos="8306"/>
            </w:tabs>
            <w:spacing w:line="276" w:lineRule="auto"/>
            <w:rPr>
              <w:rStyle w:val="Style4Char"/>
              <w:rFonts w:cs="Arial"/>
              <w:color w:val="auto"/>
            </w:rPr>
          </w:pPr>
          <w:r w:rsidRPr="00386488">
            <w:rPr>
              <w:rStyle w:val="Style4Char"/>
              <w:color w:val="auto"/>
            </w:rPr>
            <w:t xml:space="preserve">Wealdstone Works visual </w:t>
          </w:r>
          <w:r w:rsidR="00E018E4" w:rsidRPr="00386488">
            <w:rPr>
              <w:rStyle w:val="Style4Char"/>
              <w:color w:val="auto"/>
            </w:rPr>
            <w:t>bid support document – Doc 1</w:t>
          </w:r>
        </w:p>
        <w:p w:rsidR="00A8488B" w:rsidRPr="00386488" w:rsidRDefault="00E018E4" w:rsidP="00E018E4">
          <w:pPr>
            <w:pStyle w:val="ListParagraph"/>
            <w:numPr>
              <w:ilvl w:val="0"/>
              <w:numId w:val="44"/>
            </w:numPr>
            <w:tabs>
              <w:tab w:val="right" w:pos="8306"/>
            </w:tabs>
            <w:spacing w:line="276" w:lineRule="auto"/>
            <w:rPr>
              <w:rStyle w:val="Style4Char"/>
              <w:rFonts w:cs="Arial"/>
              <w:color w:val="auto"/>
            </w:rPr>
          </w:pPr>
          <w:r w:rsidRPr="00386488">
            <w:rPr>
              <w:rStyle w:val="Style4Char"/>
              <w:color w:val="auto"/>
            </w:rPr>
            <w:t>Harrow outline pro</w:t>
          </w:r>
          <w:r w:rsidR="00751E40" w:rsidRPr="00386488">
            <w:rPr>
              <w:rStyle w:val="Style4Char"/>
              <w:color w:val="auto"/>
            </w:rPr>
            <w:t>gramme of work</w:t>
          </w:r>
          <w:r w:rsidRPr="00386488">
            <w:rPr>
              <w:rStyle w:val="Style4Char"/>
              <w:color w:val="auto"/>
            </w:rPr>
            <w:t xml:space="preserve"> – Doc 2</w:t>
          </w:r>
        </w:p>
        <w:p w:rsidR="00E018E4" w:rsidRPr="00386488" w:rsidRDefault="00A8488B" w:rsidP="00E018E4">
          <w:pPr>
            <w:pStyle w:val="ListParagraph"/>
            <w:numPr>
              <w:ilvl w:val="0"/>
              <w:numId w:val="44"/>
            </w:numPr>
            <w:tabs>
              <w:tab w:val="right" w:pos="8306"/>
            </w:tabs>
            <w:spacing w:line="276" w:lineRule="auto"/>
            <w:rPr>
              <w:rStyle w:val="Style4Char"/>
              <w:rFonts w:cs="Arial"/>
              <w:color w:val="auto"/>
            </w:rPr>
          </w:pPr>
          <w:r w:rsidRPr="00386488">
            <w:rPr>
              <w:rStyle w:val="Style4Char"/>
              <w:color w:val="auto"/>
            </w:rPr>
            <w:t xml:space="preserve">Wealdstone Review and Opportunity </w:t>
          </w:r>
          <w:r w:rsidR="00794664" w:rsidRPr="00386488">
            <w:rPr>
              <w:rStyle w:val="Style4Char"/>
              <w:color w:val="auto"/>
            </w:rPr>
            <w:t xml:space="preserve">vision </w:t>
          </w:r>
          <w:r w:rsidRPr="00386488">
            <w:rPr>
              <w:rStyle w:val="Style4Char"/>
              <w:color w:val="auto"/>
            </w:rPr>
            <w:t>Hemingway Design</w:t>
          </w:r>
          <w:r w:rsidR="00E018E4" w:rsidRPr="00386488">
            <w:rPr>
              <w:rStyle w:val="Style4Char"/>
              <w:color w:val="auto"/>
            </w:rPr>
            <w:t xml:space="preserve"> </w:t>
          </w:r>
        </w:p>
        <w:p w:rsidR="008E0D24" w:rsidRPr="00386488" w:rsidRDefault="008E0D24" w:rsidP="00E018E4">
          <w:pPr>
            <w:pStyle w:val="ListParagraph"/>
            <w:numPr>
              <w:ilvl w:val="0"/>
              <w:numId w:val="44"/>
            </w:numPr>
            <w:tabs>
              <w:tab w:val="right" w:pos="8306"/>
            </w:tabs>
            <w:spacing w:line="276" w:lineRule="auto"/>
            <w:rPr>
              <w:rFonts w:ascii="Arial" w:hAnsi="Arial" w:cs="Arial"/>
            </w:rPr>
          </w:pPr>
          <w:r w:rsidRPr="00386488">
            <w:rPr>
              <w:rStyle w:val="Style4Char"/>
              <w:color w:val="auto"/>
            </w:rPr>
            <w:lastRenderedPageBreak/>
            <w:t>Map of “Trinity</w:t>
          </w:r>
          <w:r w:rsidR="00DD103B" w:rsidRPr="00386488">
            <w:rPr>
              <w:rStyle w:val="Style4Char"/>
              <w:color w:val="auto"/>
            </w:rPr>
            <w:t>” town square</w:t>
          </w:r>
        </w:p>
        <w:p w:rsidR="005741B7" w:rsidRPr="00386488" w:rsidRDefault="005741B7" w:rsidP="005741B7">
          <w:pPr>
            <w:pStyle w:val="ListParagraph"/>
            <w:numPr>
              <w:ilvl w:val="0"/>
              <w:numId w:val="44"/>
            </w:numPr>
            <w:tabs>
              <w:tab w:val="right" w:pos="8306"/>
            </w:tabs>
            <w:spacing w:line="276" w:lineRule="auto"/>
            <w:rPr>
              <w:rStyle w:val="Style4Char"/>
              <w:rFonts w:cs="Arial"/>
              <w:color w:val="auto"/>
            </w:rPr>
          </w:pPr>
          <w:r w:rsidRPr="00386488">
            <w:rPr>
              <w:rStyle w:val="Style4Char"/>
              <w:color w:val="auto"/>
            </w:rPr>
            <w:t>Feedback of views from local people – Doc. 3</w:t>
          </w:r>
        </w:p>
        <w:p w:rsidR="00E018E4" w:rsidRPr="00386488" w:rsidRDefault="00E018E4" w:rsidP="00E018E4">
          <w:pPr>
            <w:pStyle w:val="ListParagraph"/>
            <w:numPr>
              <w:ilvl w:val="0"/>
              <w:numId w:val="44"/>
            </w:numPr>
            <w:tabs>
              <w:tab w:val="right" w:pos="8306"/>
            </w:tabs>
            <w:spacing w:line="276" w:lineRule="auto"/>
            <w:rPr>
              <w:rStyle w:val="Style4Char"/>
              <w:rFonts w:cs="Arial"/>
              <w:color w:val="auto"/>
            </w:rPr>
          </w:pPr>
          <w:r w:rsidRPr="00386488">
            <w:rPr>
              <w:rStyle w:val="Style4Char"/>
              <w:color w:val="auto"/>
            </w:rPr>
            <w:t xml:space="preserve">Letters of support from 15 partner and stakeholder </w:t>
          </w:r>
        </w:p>
        <w:p w:rsidR="00E018E4" w:rsidRPr="00386488" w:rsidRDefault="00E018E4" w:rsidP="00E018E4">
          <w:pPr>
            <w:tabs>
              <w:tab w:val="right" w:pos="8306"/>
            </w:tabs>
            <w:spacing w:line="276" w:lineRule="auto"/>
            <w:ind w:left="360"/>
            <w:rPr>
              <w:rStyle w:val="Style4Char"/>
              <w:rFonts w:cs="Arial"/>
              <w:color w:val="auto"/>
            </w:rPr>
          </w:pPr>
          <w:r w:rsidRPr="00386488">
            <w:rPr>
              <w:rStyle w:val="Style4Char"/>
              <w:color w:val="auto"/>
            </w:rPr>
            <w:t xml:space="preserve">     organisations </w:t>
          </w:r>
        </w:p>
        <w:p w:rsidR="00E018E4" w:rsidRPr="00386488" w:rsidRDefault="00E018E4" w:rsidP="00E018E4">
          <w:pPr>
            <w:pStyle w:val="ListParagraph"/>
            <w:numPr>
              <w:ilvl w:val="0"/>
              <w:numId w:val="44"/>
            </w:numPr>
            <w:tabs>
              <w:tab w:val="right" w:pos="8306"/>
            </w:tabs>
            <w:spacing w:line="276" w:lineRule="auto"/>
            <w:rPr>
              <w:rStyle w:val="Style4Char"/>
              <w:rFonts w:cs="Arial"/>
              <w:color w:val="auto"/>
            </w:rPr>
          </w:pPr>
          <w:r w:rsidRPr="00386488">
            <w:rPr>
              <w:rStyle w:val="Style4Char"/>
              <w:color w:val="auto"/>
            </w:rPr>
            <w:t>Signed letter from Council Chief Finance Officer</w:t>
          </w:r>
        </w:p>
        <w:p w:rsidR="005741B7" w:rsidRPr="005741B7" w:rsidRDefault="005741B7" w:rsidP="00E018E4">
          <w:pPr>
            <w:pStyle w:val="ListParagraph"/>
            <w:numPr>
              <w:ilvl w:val="0"/>
              <w:numId w:val="44"/>
            </w:numPr>
            <w:tabs>
              <w:tab w:val="right" w:pos="8306"/>
            </w:tabs>
            <w:spacing w:line="276" w:lineRule="auto"/>
            <w:rPr>
              <w:rStyle w:val="Style4Char"/>
              <w:rFonts w:cs="Arial"/>
              <w:color w:val="auto"/>
            </w:rPr>
          </w:pPr>
          <w:r w:rsidRPr="00386488">
            <w:rPr>
              <w:rStyle w:val="Style4Char"/>
              <w:rFonts w:cs="Arial"/>
              <w:color w:val="auto"/>
            </w:rPr>
            <w:t xml:space="preserve">Letter of endorsement from Cllr Keith Ferry, </w:t>
          </w:r>
          <w:r w:rsidR="00794664" w:rsidRPr="00386488">
            <w:rPr>
              <w:rStyle w:val="Style4Char"/>
              <w:rFonts w:cs="Arial"/>
              <w:color w:val="auto"/>
            </w:rPr>
            <w:t xml:space="preserve">Deputy Leader of Council, </w:t>
          </w:r>
          <w:r w:rsidRPr="00386488">
            <w:rPr>
              <w:rStyle w:val="Style4Char"/>
              <w:rFonts w:cs="Arial"/>
              <w:color w:val="auto"/>
            </w:rPr>
            <w:t>Portfolio Holder for Business, Planning and Regeneration</w:t>
          </w:r>
        </w:p>
        <w:p w:rsidR="003B5232" w:rsidRPr="00C30C6B" w:rsidRDefault="003376A8" w:rsidP="00C30C6B">
          <w:pPr>
            <w:tabs>
              <w:tab w:val="right" w:pos="8306"/>
            </w:tabs>
            <w:spacing w:line="276" w:lineRule="auto"/>
            <w:ind w:left="360"/>
            <w:rPr>
              <w:rStyle w:val="Style4Char"/>
              <w:rFonts w:cs="Arial"/>
              <w:color w:val="00577D"/>
            </w:rPr>
          </w:pPr>
        </w:p>
      </w:sdtContent>
    </w:sdt>
    <w:p w:rsidR="00875426" w:rsidRDefault="00875426" w:rsidP="001F467F">
      <w:pPr>
        <w:spacing w:line="276" w:lineRule="auto"/>
        <w:rPr>
          <w:rFonts w:ascii="Arial" w:hAnsi="Arial" w:cs="Arial"/>
          <w:color w:val="00577D"/>
        </w:rPr>
      </w:pPr>
    </w:p>
    <w:p w:rsidR="001F467F" w:rsidRDefault="001F467F" w:rsidP="001F467F">
      <w:pPr>
        <w:spacing w:line="276" w:lineRule="auto"/>
        <w:rPr>
          <w:rFonts w:ascii="Arial" w:hAnsi="Arial" w:cs="Arial"/>
          <w:color w:val="363E42"/>
        </w:rPr>
      </w:pPr>
      <w:r>
        <w:rPr>
          <w:rFonts w:ascii="Arial" w:hAnsi="Arial" w:cs="Arial"/>
          <w:color w:val="00577D"/>
        </w:rPr>
        <w:t xml:space="preserve">Please indicate if you </w:t>
      </w:r>
      <w:r w:rsidR="00F45E14">
        <w:rPr>
          <w:rFonts w:ascii="Arial" w:hAnsi="Arial" w:cs="Arial"/>
          <w:color w:val="00577D"/>
        </w:rPr>
        <w:t xml:space="preserve">are interested in taking part in </w:t>
      </w:r>
      <w:r>
        <w:rPr>
          <w:rFonts w:ascii="Arial" w:hAnsi="Arial" w:cs="Arial"/>
          <w:color w:val="00577D"/>
        </w:rPr>
        <w:t xml:space="preserve">a combined application for ERDF funding. Please ensure your </w:t>
      </w:r>
      <w:r w:rsidRPr="001F467F">
        <w:rPr>
          <w:rFonts w:ascii="Arial" w:hAnsi="Arial" w:cs="Arial"/>
          <w:color w:val="00577D"/>
        </w:rPr>
        <w:t>project objective</w:t>
      </w:r>
      <w:r w:rsidR="00F45E14">
        <w:rPr>
          <w:rFonts w:ascii="Arial" w:hAnsi="Arial" w:cs="Arial"/>
          <w:color w:val="00577D"/>
        </w:rPr>
        <w:t>s are aligned with those of the ERDF</w:t>
      </w:r>
      <w:r w:rsidRPr="001F467F">
        <w:rPr>
          <w:rFonts w:ascii="Arial" w:hAnsi="Arial" w:cs="Arial"/>
          <w:color w:val="00577D"/>
        </w:rPr>
        <w:t xml:space="preserve"> first.</w:t>
      </w:r>
      <w:r w:rsidRPr="0060203B">
        <w:rPr>
          <w:rFonts w:ascii="Arial" w:hAnsi="Arial" w:cs="Arial"/>
          <w:color w:val="00577D"/>
        </w:rPr>
        <w:t xml:space="preserve"> </w:t>
      </w:r>
      <w:sdt>
        <w:sdtPr>
          <w:rPr>
            <w:rFonts w:ascii="Arial" w:hAnsi="Arial" w:cs="Arial"/>
            <w:color w:val="363E42"/>
          </w:rPr>
          <w:id w:val="1197043701"/>
          <w14:checkbox>
            <w14:checked w14:val="1"/>
            <w14:checkedState w14:val="2612" w14:font="MS Gothic"/>
            <w14:uncheckedState w14:val="2610" w14:font="MS Gothic"/>
          </w14:checkbox>
        </w:sdtPr>
        <w:sdtEndPr/>
        <w:sdtContent>
          <w:r w:rsidR="00201861">
            <w:rPr>
              <w:rFonts w:ascii="MS Gothic" w:eastAsia="MS Gothic" w:hAnsi="MS Gothic" w:cs="Arial" w:hint="eastAsia"/>
              <w:color w:val="363E42"/>
            </w:rPr>
            <w:t>☒</w:t>
          </w:r>
        </w:sdtContent>
      </w:sdt>
    </w:p>
    <w:p w:rsidR="001F467F" w:rsidRDefault="001F467F" w:rsidP="001F467F">
      <w:pPr>
        <w:spacing w:line="276" w:lineRule="auto"/>
        <w:rPr>
          <w:rFonts w:ascii="Arial" w:hAnsi="Arial" w:cs="Arial"/>
          <w:color w:val="363E42"/>
        </w:rPr>
      </w:pPr>
    </w:p>
    <w:p w:rsidR="001F467F" w:rsidRPr="0060203B" w:rsidRDefault="001F467F" w:rsidP="001F467F">
      <w:pPr>
        <w:spacing w:line="276" w:lineRule="auto"/>
        <w:rPr>
          <w:rFonts w:ascii="Arial" w:hAnsi="Arial" w:cs="Arial"/>
          <w:color w:val="00577D"/>
        </w:rPr>
      </w:pPr>
      <w:r w:rsidRPr="001F467F">
        <w:rPr>
          <w:rFonts w:ascii="Arial" w:hAnsi="Arial" w:cs="Arial"/>
          <w:color w:val="00577D"/>
        </w:rPr>
        <w:t xml:space="preserve">For further information about ERDF please see the operational programme available from </w:t>
      </w:r>
      <w:hyperlink r:id="rId13" w:history="1">
        <w:r w:rsidRPr="00C0266D">
          <w:rPr>
            <w:rStyle w:val="Hyperlink"/>
            <w:rFonts w:ascii="Arial" w:hAnsi="Arial" w:cs="Arial"/>
          </w:rPr>
          <w:t>www.gov.uk/government/publications/draft-european-regional-development-fund-operational-programme-2014-to-2020</w:t>
        </w:r>
      </w:hyperlink>
      <w:r w:rsidRPr="001F467F">
        <w:rPr>
          <w:rFonts w:ascii="Arial" w:hAnsi="Arial" w:cs="Arial"/>
          <w:color w:val="00577D"/>
        </w:rPr>
        <w:t xml:space="preserve"> and the LEP webpages </w:t>
      </w:r>
      <w:hyperlink r:id="rId14" w:history="1">
        <w:r w:rsidRPr="00C0266D">
          <w:rPr>
            <w:rStyle w:val="Hyperlink"/>
            <w:rFonts w:ascii="Arial" w:hAnsi="Arial" w:cs="Arial"/>
          </w:rPr>
          <w:t>https://lep.london/european-structural-investment-funds</w:t>
        </w:r>
      </w:hyperlink>
      <w:r w:rsidRPr="001F467F">
        <w:rPr>
          <w:rFonts w:ascii="Arial" w:hAnsi="Arial" w:cs="Arial"/>
          <w:color w:val="00577D"/>
        </w:rPr>
        <w:t>.</w:t>
      </w:r>
    </w:p>
    <w:p w:rsidR="00320242" w:rsidRDefault="001F467F" w:rsidP="001F467F">
      <w:pPr>
        <w:spacing w:line="276" w:lineRule="auto"/>
        <w:rPr>
          <w:rFonts w:ascii="Arial" w:hAnsi="Arial" w:cs="Arial"/>
          <w:color w:val="00577D"/>
        </w:rPr>
      </w:pPr>
      <w:r w:rsidRPr="0060203B">
        <w:rPr>
          <w:rFonts w:ascii="Arial" w:hAnsi="Arial" w:cs="Arial"/>
          <w:color w:val="00577D"/>
        </w:rPr>
        <w:t xml:space="preserve"> </w:t>
      </w:r>
      <w:r w:rsidR="00320242" w:rsidRPr="0060203B">
        <w:rPr>
          <w:rFonts w:ascii="Arial" w:hAnsi="Arial" w:cs="Arial"/>
          <w:color w:val="00577D"/>
        </w:rPr>
        <w:br w:type="page"/>
      </w:r>
    </w:p>
    <w:p w:rsidR="00320242" w:rsidRPr="0060203B" w:rsidRDefault="001643C3" w:rsidP="001643C3">
      <w:pPr>
        <w:pStyle w:val="Style2"/>
        <w:numPr>
          <w:ilvl w:val="0"/>
          <w:numId w:val="30"/>
        </w:numPr>
      </w:pPr>
      <w:r w:rsidRPr="0060203B">
        <w:lastRenderedPageBreak/>
        <w:t>PROJECT DESCRIPTION (40 PER CENT)</w:t>
      </w:r>
    </w:p>
    <w:p w:rsidR="00B175B8" w:rsidRPr="0060203B" w:rsidRDefault="00B175B8" w:rsidP="00123950">
      <w:pPr>
        <w:spacing w:line="276" w:lineRule="auto"/>
        <w:rPr>
          <w:rFonts w:ascii="Arial" w:hAnsi="Arial" w:cs="Arial"/>
          <w:color w:val="00577D"/>
        </w:rPr>
      </w:pPr>
    </w:p>
    <w:p w:rsidR="00B175B8" w:rsidRDefault="00B175B8" w:rsidP="00123950">
      <w:pPr>
        <w:spacing w:line="276" w:lineRule="auto"/>
        <w:rPr>
          <w:rFonts w:ascii="Arial" w:hAnsi="Arial" w:cs="Arial"/>
          <w:color w:val="00577D"/>
        </w:rPr>
      </w:pPr>
    </w:p>
    <w:p w:rsidR="0099292F" w:rsidRPr="0060203B" w:rsidRDefault="0099292F" w:rsidP="00123950">
      <w:pPr>
        <w:spacing w:line="276" w:lineRule="auto"/>
        <w:rPr>
          <w:rFonts w:ascii="Arial" w:hAnsi="Arial" w:cs="Arial"/>
          <w:color w:val="00577D"/>
        </w:rPr>
      </w:pPr>
    </w:p>
    <w:p w:rsidR="00320242" w:rsidRPr="0060203B" w:rsidRDefault="00E5452F" w:rsidP="00123950">
      <w:pPr>
        <w:pStyle w:val="ListParagraph"/>
        <w:numPr>
          <w:ilvl w:val="1"/>
          <w:numId w:val="10"/>
        </w:numPr>
        <w:spacing w:line="276" w:lineRule="auto"/>
        <w:rPr>
          <w:rFonts w:ascii="Arial" w:hAnsi="Arial" w:cs="Arial"/>
          <w:color w:val="00577D"/>
        </w:rPr>
      </w:pPr>
      <w:r w:rsidRPr="0060203B">
        <w:rPr>
          <w:rFonts w:ascii="Arial" w:hAnsi="Arial" w:cs="Arial"/>
          <w:color w:val="00577D"/>
        </w:rPr>
        <w:t>P</w:t>
      </w:r>
      <w:r w:rsidR="00C7074D" w:rsidRPr="0060203B">
        <w:rPr>
          <w:rFonts w:ascii="Arial" w:hAnsi="Arial" w:cs="Arial"/>
          <w:color w:val="00577D"/>
        </w:rPr>
        <w:t>lace</w:t>
      </w:r>
    </w:p>
    <w:p w:rsidR="00320242" w:rsidRPr="0060203B" w:rsidRDefault="00320242" w:rsidP="00123950">
      <w:pPr>
        <w:spacing w:line="276" w:lineRule="auto"/>
        <w:rPr>
          <w:rFonts w:ascii="Arial" w:hAnsi="Arial" w:cs="Arial"/>
          <w:color w:val="00577D"/>
        </w:rPr>
      </w:pPr>
    </w:p>
    <w:p w:rsidR="007D3875" w:rsidRPr="0060203B" w:rsidRDefault="007D3875" w:rsidP="00123950">
      <w:pPr>
        <w:spacing w:line="276" w:lineRule="auto"/>
        <w:rPr>
          <w:rFonts w:ascii="Arial" w:hAnsi="Arial" w:cs="Arial"/>
          <w:color w:val="00577D"/>
        </w:rPr>
      </w:pPr>
      <w:r w:rsidRPr="0060203B">
        <w:rPr>
          <w:rFonts w:ascii="Arial" w:hAnsi="Arial" w:cs="Arial"/>
          <w:color w:val="00577D"/>
        </w:rPr>
        <w:t>Describe the place for which you are seeking support (up to 1 side of A4).</w:t>
      </w:r>
    </w:p>
    <w:p w:rsidR="007D3875" w:rsidRPr="0060203B" w:rsidRDefault="007D3875" w:rsidP="00123950">
      <w:pPr>
        <w:spacing w:line="276" w:lineRule="auto"/>
        <w:rPr>
          <w:rFonts w:ascii="Arial" w:hAnsi="Arial" w:cs="Arial"/>
          <w:color w:val="00577D"/>
        </w:rPr>
      </w:pPr>
    </w:p>
    <w:sdt>
      <w:sdtPr>
        <w:rPr>
          <w:rStyle w:val="Style4Char"/>
        </w:rPr>
        <w:id w:val="82193243"/>
      </w:sdtPr>
      <w:sdtEndPr>
        <w:rPr>
          <w:rStyle w:val="DefaultParagraphFont"/>
          <w:rFonts w:ascii="Times New Roman" w:hAnsi="Times New Roman" w:cs="Arial"/>
          <w:color w:val="00577D"/>
        </w:rPr>
      </w:sdtEndPr>
      <w:sdtContent>
        <w:p w:rsidR="00201861" w:rsidRDefault="00201861" w:rsidP="00201861">
          <w:pPr>
            <w:jc w:val="both"/>
            <w:rPr>
              <w:rFonts w:ascii="Arial" w:eastAsia="MS Minngs" w:hAnsi="Arial" w:cs="Arial"/>
              <w:color w:val="000000"/>
              <w:lang w:eastAsia="en-US"/>
            </w:rPr>
          </w:pPr>
          <w:r>
            <w:rPr>
              <w:rFonts w:ascii="Arial" w:eastAsia="MS Minngs" w:hAnsi="Arial" w:cs="Arial"/>
              <w:color w:val="000000"/>
              <w:lang w:eastAsia="en-US"/>
            </w:rPr>
            <w:t xml:space="preserve">The district centre of </w:t>
          </w:r>
          <w:r w:rsidRPr="002D03AE">
            <w:rPr>
              <w:rFonts w:ascii="Arial" w:eastAsia="MS Minngs" w:hAnsi="Arial" w:cs="Arial"/>
              <w:color w:val="000000"/>
              <w:lang w:eastAsia="en-US"/>
            </w:rPr>
            <w:t>Wealdstone</w:t>
          </w:r>
          <w:r w:rsidR="00EB6278">
            <w:rPr>
              <w:rFonts w:ascii="Arial" w:eastAsia="MS Minngs" w:hAnsi="Arial" w:cs="Arial"/>
              <w:color w:val="000000"/>
              <w:lang w:eastAsia="en-US"/>
            </w:rPr>
            <w:t xml:space="preserve"> </w:t>
          </w:r>
          <w:r w:rsidR="00EB6278" w:rsidRPr="00B029A6">
            <w:rPr>
              <w:rFonts w:ascii="Arial" w:eastAsia="MS Minngs" w:hAnsi="Arial" w:cs="Arial"/>
              <w:b/>
              <w:color w:val="000000"/>
              <w:lang w:eastAsia="en-US"/>
            </w:rPr>
            <w:t>(</w:t>
          </w:r>
          <w:r w:rsidR="00EB6278">
            <w:rPr>
              <w:rFonts w:ascii="Arial" w:eastAsia="MS Minngs" w:hAnsi="Arial" w:cs="Arial"/>
              <w:b/>
              <w:color w:val="000000"/>
              <w:lang w:eastAsia="en-US"/>
            </w:rPr>
            <w:t>see Doc.1 Wealdstone Works p.4)</w:t>
          </w:r>
          <w:r w:rsidRPr="002D03AE">
            <w:rPr>
              <w:rFonts w:ascii="Arial" w:eastAsia="MS Minngs" w:hAnsi="Arial" w:cs="Arial"/>
              <w:color w:val="000000"/>
              <w:lang w:eastAsia="en-US"/>
            </w:rPr>
            <w:t xml:space="preserve"> </w:t>
          </w:r>
          <w:r>
            <w:rPr>
              <w:rFonts w:ascii="Arial" w:eastAsia="MS Minngs" w:hAnsi="Arial" w:cs="Arial"/>
              <w:color w:val="000000"/>
              <w:lang w:eastAsia="en-US"/>
            </w:rPr>
            <w:t>c</w:t>
          </w:r>
          <w:r w:rsidRPr="002D03AE">
            <w:rPr>
              <w:rFonts w:ascii="Arial" w:eastAsia="MS Minngs" w:hAnsi="Arial" w:cs="Arial"/>
              <w:color w:val="000000"/>
              <w:lang w:eastAsia="en-US"/>
            </w:rPr>
            <w:t>entrally located within</w:t>
          </w:r>
          <w:r>
            <w:rPr>
              <w:rFonts w:ascii="Arial" w:eastAsia="MS Minngs" w:hAnsi="Arial" w:cs="Arial"/>
              <w:color w:val="000000"/>
              <w:lang w:eastAsia="en-US"/>
            </w:rPr>
            <w:t xml:space="preserve"> Ha</w:t>
          </w:r>
          <w:r w:rsidRPr="002D03AE">
            <w:rPr>
              <w:rFonts w:ascii="Arial" w:eastAsia="MS Minngs" w:hAnsi="Arial" w:cs="Arial"/>
              <w:color w:val="000000"/>
              <w:lang w:eastAsia="en-US"/>
            </w:rPr>
            <w:t>rrow</w:t>
          </w:r>
          <w:r>
            <w:rPr>
              <w:rFonts w:ascii="Arial" w:eastAsia="MS Minngs" w:hAnsi="Arial" w:cs="Arial"/>
              <w:color w:val="000000"/>
              <w:lang w:eastAsia="en-US"/>
            </w:rPr>
            <w:t xml:space="preserve"> has</w:t>
          </w:r>
          <w:r w:rsidRPr="002D03AE">
            <w:rPr>
              <w:rFonts w:ascii="Arial" w:eastAsia="MS Minngs" w:hAnsi="Arial" w:cs="Arial"/>
              <w:color w:val="000000"/>
              <w:lang w:eastAsia="en-US"/>
            </w:rPr>
            <w:t xml:space="preserve"> </w:t>
          </w:r>
          <w:r w:rsidRPr="002D03AE">
            <w:rPr>
              <w:rFonts w:ascii="Arial" w:hAnsi="Arial" w:cs="Arial"/>
            </w:rPr>
            <w:t>the highest concentration of industrial estates</w:t>
          </w:r>
          <w:r>
            <w:rPr>
              <w:rFonts w:ascii="Arial" w:hAnsi="Arial" w:cs="Arial"/>
            </w:rPr>
            <w:t xml:space="preserve"> and business designated land</w:t>
          </w:r>
          <w:r w:rsidRPr="002D03AE">
            <w:rPr>
              <w:rFonts w:ascii="Arial" w:hAnsi="Arial" w:cs="Arial"/>
            </w:rPr>
            <w:t xml:space="preserve"> in the borough</w:t>
          </w:r>
          <w:r>
            <w:rPr>
              <w:rFonts w:ascii="Arial" w:hAnsi="Arial" w:cs="Arial"/>
            </w:rPr>
            <w:t xml:space="preserve">. It </w:t>
          </w:r>
          <w:r>
            <w:rPr>
              <w:rFonts w:ascii="Swiss721BT-Roman" w:hAnsi="Swiss721BT-Roman" w:cs="Swiss721BT-Roman"/>
              <w:color w:val="414142"/>
            </w:rPr>
            <w:t>has a strong industrial legacy including manufacturing firms such as Whitefriars Glass, Kodak and Winsor &amp; Newton. The main Wealdstone town centre offers a wide range of local shops and community venues. The community building, the Wealdstone Centre, houses the library and several community organisations. The Holy Trinity Church is a key landmark. Harrow and Wealdstone station is a major transport link – 14 minutes to Central London.</w:t>
          </w:r>
          <w:r w:rsidRPr="00C31202">
            <w:rPr>
              <w:rFonts w:ascii="Swiss721BT-Roman" w:hAnsi="Swiss721BT-Roman" w:cs="Swiss721BT-Roman"/>
              <w:color w:val="414142"/>
            </w:rPr>
            <w:t xml:space="preserve"> </w:t>
          </w:r>
          <w:r>
            <w:rPr>
              <w:rFonts w:ascii="Swiss721BT-Roman" w:hAnsi="Swiss721BT-Roman" w:cs="Swiss721BT-Roman"/>
              <w:color w:val="414142"/>
            </w:rPr>
            <w:t xml:space="preserve">The area’s limited retail offer is dominated by discount shops, provides mainly for local people and does not attract shoppers from further afield. </w:t>
          </w:r>
          <w:r>
            <w:rPr>
              <w:rFonts w:ascii="Arial" w:eastAsia="MS Minngs" w:hAnsi="Arial" w:cs="Arial"/>
              <w:color w:val="000000"/>
              <w:lang w:eastAsia="en-US"/>
            </w:rPr>
            <w:t>The only public open space outside the Holy Trinity Church offers a poor quality paved area with a few benches “increasingly occupied by rough sleepers”. The high street contains a number of empty units. An August report by Meanwhile Space revealed a steady churn of tenants. I</w:t>
          </w:r>
          <w:r w:rsidRPr="002D03AE">
            <w:rPr>
              <w:rFonts w:ascii="Arial" w:eastAsia="MS Minngs" w:hAnsi="Arial" w:cs="Arial"/>
              <w:color w:val="000000"/>
              <w:lang w:eastAsia="en-US"/>
            </w:rPr>
            <w:t>n June 2015</w:t>
          </w:r>
          <w:r>
            <w:rPr>
              <w:rFonts w:ascii="Arial" w:eastAsia="MS Minngs" w:hAnsi="Arial" w:cs="Arial"/>
              <w:color w:val="000000"/>
              <w:lang w:eastAsia="en-US"/>
            </w:rPr>
            <w:t>,</w:t>
          </w:r>
          <w:r w:rsidRPr="002D03AE">
            <w:rPr>
              <w:rFonts w:ascii="Arial" w:eastAsia="MS Minngs" w:hAnsi="Arial" w:cs="Arial"/>
              <w:color w:val="000000"/>
              <w:lang w:eastAsia="en-US"/>
            </w:rPr>
            <w:t xml:space="preserve"> </w:t>
          </w:r>
          <w:r>
            <w:rPr>
              <w:rFonts w:ascii="Arial" w:eastAsia="MS Minngs" w:hAnsi="Arial" w:cs="Arial"/>
              <w:color w:val="000000"/>
              <w:lang w:eastAsia="en-US"/>
            </w:rPr>
            <w:t>9.37%</w:t>
          </w:r>
          <w:r w:rsidRPr="002D03AE">
            <w:rPr>
              <w:rFonts w:ascii="Arial" w:eastAsia="MS Minngs" w:hAnsi="Arial" w:cs="Arial"/>
              <w:color w:val="000000"/>
              <w:lang w:eastAsia="en-US"/>
            </w:rPr>
            <w:t xml:space="preserve"> of retail frontage was </w:t>
          </w:r>
          <w:r w:rsidR="005774D9" w:rsidRPr="002D03AE">
            <w:rPr>
              <w:rFonts w:ascii="Arial" w:eastAsia="MS Minngs" w:hAnsi="Arial" w:cs="Arial"/>
              <w:color w:val="000000"/>
              <w:lang w:eastAsia="en-US"/>
            </w:rPr>
            <w:t>vacant;</w:t>
          </w:r>
          <w:r w:rsidRPr="002D03AE">
            <w:rPr>
              <w:rFonts w:ascii="Arial" w:eastAsia="MS Minngs" w:hAnsi="Arial" w:cs="Arial"/>
              <w:color w:val="000000"/>
              <w:lang w:eastAsia="en-US"/>
            </w:rPr>
            <w:t xml:space="preserve"> nearly double the percentage for other district centres in Harrow.</w:t>
          </w:r>
        </w:p>
        <w:p w:rsidR="00201861" w:rsidRPr="00A05D7A" w:rsidRDefault="00201861" w:rsidP="00201861">
          <w:pPr>
            <w:rPr>
              <w:rFonts w:ascii="Arial" w:eastAsia="MS Minngs" w:hAnsi="Arial" w:cs="Arial"/>
              <w:b/>
              <w:color w:val="000000"/>
              <w:lang w:eastAsia="en-US"/>
            </w:rPr>
          </w:pPr>
          <w:r w:rsidRPr="00BD34DE">
            <w:rPr>
              <w:rFonts w:ascii="Swiss721BT-Roman" w:hAnsi="Swiss721BT-Roman" w:cs="Swiss721BT-Roman"/>
            </w:rPr>
            <w:t xml:space="preserve">Similar to Harrow generally, the area is ethnically very diverse. </w:t>
          </w:r>
          <w:r>
            <w:rPr>
              <w:rFonts w:ascii="Swiss721BT-Roman" w:hAnsi="Swiss721BT-Roman" w:cs="Swiss721BT-Roman"/>
              <w:color w:val="414142"/>
            </w:rPr>
            <w:t>A</w:t>
          </w:r>
          <w:r w:rsidRPr="002D03AE">
            <w:rPr>
              <w:rFonts w:ascii="Arial" w:eastAsia="MS Minngs" w:hAnsi="Arial" w:cs="Arial"/>
              <w:color w:val="000000"/>
              <w:lang w:eastAsia="en-US"/>
            </w:rPr>
            <w:t xml:space="preserve"> third of residents are aged under</w:t>
          </w:r>
          <w:r>
            <w:rPr>
              <w:rFonts w:ascii="Arial" w:eastAsia="MS Minngs" w:hAnsi="Arial" w:cs="Arial"/>
              <w:color w:val="000000"/>
              <w:lang w:eastAsia="en-US"/>
            </w:rPr>
            <w:t xml:space="preserve"> twenty five.</w:t>
          </w:r>
          <w:r w:rsidRPr="002D03AE">
            <w:rPr>
              <w:rFonts w:ascii="Arial" w:eastAsia="MS Minngs" w:hAnsi="Arial" w:cs="Arial"/>
              <w:color w:val="000000"/>
              <w:lang w:eastAsia="en-US"/>
            </w:rPr>
            <w:t xml:space="preserve"> </w:t>
          </w:r>
          <w:r>
            <w:rPr>
              <w:rFonts w:ascii="Arial" w:eastAsia="MS Minngs" w:hAnsi="Arial" w:cs="Arial"/>
              <w:color w:val="000000"/>
              <w:lang w:eastAsia="en-US"/>
            </w:rPr>
            <w:t xml:space="preserve"> One third of young people are unemployed. </w:t>
          </w:r>
          <w:r>
            <w:rPr>
              <w:rFonts w:ascii="Swiss721BT-Roman" w:hAnsi="Swiss721BT-Roman" w:cs="Swiss721BT-Roman"/>
            </w:rPr>
            <w:t xml:space="preserve"> It </w:t>
          </w:r>
          <w:r>
            <w:rPr>
              <w:rFonts w:ascii="Arial" w:eastAsia="MS Minngs" w:hAnsi="Arial" w:cs="Arial"/>
              <w:color w:val="000000"/>
              <w:lang w:eastAsia="en-US"/>
            </w:rPr>
            <w:t xml:space="preserve">is the most deprived ward in Harrow and in the bottom 20% in the country for Income affecting children. </w:t>
          </w:r>
          <w:r w:rsidRPr="002D03AE">
            <w:rPr>
              <w:rFonts w:ascii="Arial" w:eastAsia="MS Minngs" w:hAnsi="Arial" w:cs="Arial"/>
              <w:color w:val="000000"/>
              <w:lang w:eastAsia="en-US"/>
            </w:rPr>
            <w:t>Wealdstone</w:t>
          </w:r>
          <w:r>
            <w:rPr>
              <w:rFonts w:ascii="Arial" w:eastAsia="MS Minngs" w:hAnsi="Arial" w:cs="Arial"/>
              <w:color w:val="000000"/>
              <w:lang w:eastAsia="en-US"/>
            </w:rPr>
            <w:t xml:space="preserve"> s</w:t>
          </w:r>
          <w:r w:rsidRPr="002D03AE">
            <w:rPr>
              <w:rFonts w:ascii="Arial" w:eastAsia="MS Minngs" w:hAnsi="Arial" w:cs="Arial"/>
              <w:color w:val="000000"/>
              <w:lang w:eastAsia="en-US"/>
            </w:rPr>
            <w:t xml:space="preserve">uffers from a </w:t>
          </w:r>
          <w:r>
            <w:rPr>
              <w:rFonts w:ascii="Arial" w:eastAsia="MS Minngs" w:hAnsi="Arial" w:cs="Arial"/>
              <w:color w:val="000000"/>
              <w:lang w:eastAsia="en-US"/>
            </w:rPr>
            <w:t>high f</w:t>
          </w:r>
          <w:r w:rsidRPr="002D03AE">
            <w:rPr>
              <w:rFonts w:ascii="Arial" w:eastAsia="MS Minngs" w:hAnsi="Arial" w:cs="Arial"/>
              <w:color w:val="000000"/>
              <w:lang w:eastAsia="en-US"/>
            </w:rPr>
            <w:t xml:space="preserve">ear of </w:t>
          </w:r>
          <w:r>
            <w:rPr>
              <w:rFonts w:ascii="Arial" w:eastAsia="MS Minngs" w:hAnsi="Arial" w:cs="Arial"/>
              <w:color w:val="000000"/>
              <w:lang w:eastAsia="en-US"/>
            </w:rPr>
            <w:t>c</w:t>
          </w:r>
          <w:r w:rsidRPr="002D03AE">
            <w:rPr>
              <w:rFonts w:ascii="Arial" w:eastAsia="MS Minngs" w:hAnsi="Arial" w:cs="Arial"/>
              <w:color w:val="000000"/>
              <w:lang w:eastAsia="en-US"/>
            </w:rPr>
            <w:t>rime</w:t>
          </w:r>
          <w:r>
            <w:rPr>
              <w:rFonts w:ascii="Arial" w:eastAsia="MS Minngs" w:hAnsi="Arial" w:cs="Arial"/>
              <w:color w:val="000000"/>
              <w:lang w:eastAsia="en-US"/>
            </w:rPr>
            <w:t>, drug dealing and is frequented by Harrow’s largest</w:t>
          </w:r>
          <w:r w:rsidRPr="002D03AE">
            <w:rPr>
              <w:rFonts w:ascii="Arial" w:eastAsia="MS Minngs" w:hAnsi="Arial" w:cs="Arial"/>
              <w:color w:val="000000"/>
              <w:lang w:eastAsia="en-US"/>
            </w:rPr>
            <w:t xml:space="preserve"> street gang</w:t>
          </w:r>
          <w:r>
            <w:rPr>
              <w:rFonts w:ascii="Arial" w:eastAsia="MS Minngs" w:hAnsi="Arial" w:cs="Arial"/>
              <w:color w:val="000000"/>
              <w:lang w:eastAsia="en-US"/>
            </w:rPr>
            <w:t>. Residents say they see it as a no go area after dark.</w:t>
          </w:r>
          <w:r w:rsidRPr="002D03AE">
            <w:rPr>
              <w:rFonts w:ascii="Arial" w:eastAsia="MS Minngs" w:hAnsi="Arial" w:cs="Arial"/>
              <w:color w:val="000000"/>
              <w:lang w:eastAsia="en-US"/>
            </w:rPr>
            <w:t xml:space="preserve"> </w:t>
          </w:r>
          <w:r>
            <w:rPr>
              <w:rFonts w:ascii="Arial" w:eastAsia="MS Minngs" w:hAnsi="Arial" w:cs="Arial"/>
              <w:color w:val="000000"/>
              <w:lang w:eastAsia="en-US"/>
            </w:rPr>
            <w:t xml:space="preserve">It reports low levels </w:t>
          </w:r>
          <w:r w:rsidRPr="002D03AE">
            <w:rPr>
              <w:rFonts w:ascii="Arial" w:eastAsia="MS Minngs" w:hAnsi="Arial" w:cs="Arial"/>
              <w:color w:val="000000"/>
              <w:lang w:eastAsia="en-US"/>
            </w:rPr>
            <w:t xml:space="preserve">of </w:t>
          </w:r>
          <w:r>
            <w:rPr>
              <w:rFonts w:ascii="Arial" w:eastAsia="MS Minngs" w:hAnsi="Arial" w:cs="Arial"/>
              <w:color w:val="000000"/>
              <w:lang w:eastAsia="en-US"/>
            </w:rPr>
            <w:t xml:space="preserve">social cohesion – 25% of residents say they do not get on together. Only </w:t>
          </w:r>
          <w:r w:rsidRPr="002D03AE">
            <w:rPr>
              <w:rFonts w:ascii="Arial" w:hAnsi="Arial" w:cs="Arial"/>
            </w:rPr>
            <w:t>41%</w:t>
          </w:r>
          <w:r>
            <w:rPr>
              <w:rFonts w:ascii="Arial" w:hAnsi="Arial" w:cs="Arial"/>
            </w:rPr>
            <w:t xml:space="preserve"> </w:t>
          </w:r>
          <w:r w:rsidRPr="002D03AE">
            <w:rPr>
              <w:rFonts w:ascii="Arial" w:hAnsi="Arial" w:cs="Arial"/>
            </w:rPr>
            <w:t>of respondents in Wealdstone</w:t>
          </w:r>
          <w:r>
            <w:rPr>
              <w:rFonts w:ascii="Arial" w:hAnsi="Arial" w:cs="Arial"/>
            </w:rPr>
            <w:t xml:space="preserve"> had a sense of belonging - c</w:t>
          </w:r>
          <w:r w:rsidRPr="002D03AE">
            <w:rPr>
              <w:rFonts w:ascii="Arial" w:hAnsi="Arial" w:cs="Arial"/>
            </w:rPr>
            <w:t xml:space="preserve">onsiderably below 67% of respondents in </w:t>
          </w:r>
          <w:r>
            <w:rPr>
              <w:rFonts w:ascii="Arial" w:hAnsi="Arial" w:cs="Arial"/>
            </w:rPr>
            <w:t xml:space="preserve">neighbouring </w:t>
          </w:r>
          <w:r w:rsidRPr="002D03AE">
            <w:rPr>
              <w:rFonts w:ascii="Arial" w:hAnsi="Arial" w:cs="Arial"/>
            </w:rPr>
            <w:t xml:space="preserve">Hatch End. </w:t>
          </w:r>
        </w:p>
        <w:p w:rsidR="00124C25" w:rsidRDefault="00201861" w:rsidP="00201861">
          <w:pPr>
            <w:rPr>
              <w:rFonts w:ascii="Swiss721BT-Roman" w:hAnsi="Swiss721BT-Roman" w:cs="Swiss721BT-Roman"/>
            </w:rPr>
          </w:pPr>
          <w:r w:rsidRPr="002D03AE">
            <w:rPr>
              <w:rFonts w:ascii="Arial" w:eastAsia="MS Minngs" w:hAnsi="Arial" w:cs="Arial"/>
              <w:color w:val="000000"/>
              <w:lang w:eastAsia="en-US"/>
            </w:rPr>
            <w:t xml:space="preserve">Wealdstone has </w:t>
          </w:r>
          <w:r>
            <w:rPr>
              <w:rFonts w:ascii="Arial" w:eastAsia="MS Minngs" w:hAnsi="Arial" w:cs="Arial"/>
              <w:color w:val="000000"/>
              <w:lang w:eastAsia="en-US"/>
            </w:rPr>
            <w:t>suffered from</w:t>
          </w:r>
          <w:r w:rsidRPr="002D03AE">
            <w:rPr>
              <w:rFonts w:ascii="Arial" w:eastAsia="MS Minngs" w:hAnsi="Arial" w:cs="Arial"/>
              <w:color w:val="000000"/>
              <w:lang w:eastAsia="en-US"/>
            </w:rPr>
            <w:t xml:space="preserve"> long term economic decline and is underperforming relative to the rest of Harrow. From 19</w:t>
          </w:r>
          <w:r>
            <w:rPr>
              <w:rFonts w:ascii="Arial" w:eastAsia="MS Minngs" w:hAnsi="Arial" w:cs="Arial"/>
              <w:color w:val="000000"/>
              <w:lang w:eastAsia="en-US"/>
            </w:rPr>
            <w:t>81</w:t>
          </w:r>
          <w:r w:rsidRPr="002D03AE">
            <w:rPr>
              <w:rFonts w:ascii="Arial" w:eastAsia="MS Minngs" w:hAnsi="Arial" w:cs="Arial"/>
              <w:color w:val="000000"/>
              <w:lang w:eastAsia="en-US"/>
            </w:rPr>
            <w:t xml:space="preserve"> to 201</w:t>
          </w:r>
          <w:r>
            <w:rPr>
              <w:rFonts w:ascii="Arial" w:eastAsia="MS Minngs" w:hAnsi="Arial" w:cs="Arial"/>
              <w:color w:val="000000"/>
              <w:lang w:eastAsia="en-US"/>
            </w:rPr>
            <w:t>3</w:t>
          </w:r>
          <w:r w:rsidRPr="002D03AE">
            <w:rPr>
              <w:rFonts w:ascii="Arial" w:eastAsia="MS Minngs" w:hAnsi="Arial" w:cs="Arial"/>
              <w:color w:val="000000"/>
              <w:lang w:eastAsia="en-US"/>
            </w:rPr>
            <w:t xml:space="preserve"> there has been an estimated loss of </w:t>
          </w:r>
          <w:r>
            <w:rPr>
              <w:rFonts w:ascii="Arial" w:eastAsia="MS Minngs" w:hAnsi="Arial" w:cs="Arial"/>
              <w:color w:val="000000"/>
              <w:lang w:eastAsia="en-US"/>
            </w:rPr>
            <w:t xml:space="preserve"> 6100</w:t>
          </w:r>
          <w:r w:rsidRPr="002D03AE">
            <w:rPr>
              <w:rFonts w:ascii="Arial" w:eastAsia="MS Minngs" w:hAnsi="Arial" w:cs="Arial"/>
              <w:color w:val="000000"/>
              <w:lang w:eastAsia="en-US"/>
            </w:rPr>
            <w:t xml:space="preserve"> jobs</w:t>
          </w:r>
          <w:r>
            <w:rPr>
              <w:rFonts w:ascii="Arial" w:eastAsia="MS Minngs" w:hAnsi="Arial" w:cs="Arial"/>
              <w:color w:val="000000"/>
              <w:lang w:eastAsia="en-US"/>
            </w:rPr>
            <w:t xml:space="preserve"> (55%).(Census 2011, BRES 2013)</w:t>
          </w:r>
          <w:r w:rsidRPr="002D03AE">
            <w:rPr>
              <w:rFonts w:ascii="Arial" w:eastAsia="MS Minngs" w:hAnsi="Arial" w:cs="Arial"/>
              <w:color w:val="000000"/>
              <w:lang w:eastAsia="en-US"/>
            </w:rPr>
            <w:t xml:space="preserve"> This has included the closure of Winsor and Newton, Whitefriar Glass, and the Hamilton Brush Company, a</w:t>
          </w:r>
          <w:r>
            <w:rPr>
              <w:rFonts w:ascii="Arial" w:eastAsia="MS Minngs" w:hAnsi="Arial" w:cs="Arial"/>
              <w:color w:val="000000"/>
              <w:lang w:eastAsia="en-US"/>
            </w:rPr>
            <w:t xml:space="preserve">s well as </w:t>
          </w:r>
          <w:r w:rsidRPr="002D03AE">
            <w:rPr>
              <w:rFonts w:ascii="Arial" w:eastAsia="MS Minngs" w:hAnsi="Arial" w:cs="Arial"/>
              <w:color w:val="000000"/>
              <w:lang w:eastAsia="en-US"/>
            </w:rPr>
            <w:t xml:space="preserve">the reduction of Kodak to less than 5% of its former staffing levels. </w:t>
          </w:r>
          <w:r w:rsidRPr="006211DC">
            <w:rPr>
              <w:rFonts w:ascii="Arial" w:eastAsia="MS Minngs" w:hAnsi="Arial" w:cs="Arial"/>
              <w:lang w:eastAsia="en-US"/>
            </w:rPr>
            <w:t>P</w:t>
          </w:r>
          <w:r w:rsidRPr="006211DC">
            <w:rPr>
              <w:rFonts w:ascii="Swiss721BT-Roman" w:hAnsi="Swiss721BT-Roman" w:cs="Swiss721BT-Roman"/>
            </w:rPr>
            <w:t>erceived access constraints and competition from well- established industrial locations at Park Royal, Wembley and the M25 Corridor m</w:t>
          </w:r>
          <w:r>
            <w:rPr>
              <w:rFonts w:ascii="Swiss721BT-Roman" w:hAnsi="Swiss721BT-Roman" w:cs="Swiss721BT-Roman"/>
            </w:rPr>
            <w:t>akes</w:t>
          </w:r>
          <w:r w:rsidRPr="006211DC">
            <w:rPr>
              <w:rFonts w:ascii="Swiss721BT-Roman" w:hAnsi="Swiss721BT-Roman" w:cs="Swiss721BT-Roman"/>
            </w:rPr>
            <w:t xml:space="preserve"> Wealdstone unlikely to attract new, large industrial</w:t>
          </w:r>
        </w:p>
        <w:p w:rsidR="00201861" w:rsidRDefault="00201861" w:rsidP="00201861">
          <w:pPr>
            <w:rPr>
              <w:rFonts w:ascii="Arial" w:hAnsi="Arial" w:cs="Arial"/>
            </w:rPr>
          </w:pPr>
          <w:r w:rsidRPr="006211DC">
            <w:rPr>
              <w:rFonts w:ascii="Swiss721BT-Roman" w:hAnsi="Swiss721BT-Roman" w:cs="Swiss721BT-Roman"/>
            </w:rPr>
            <w:t xml:space="preserve"> uses.</w:t>
          </w:r>
          <w:r>
            <w:rPr>
              <w:rFonts w:ascii="Swiss721BT-Roman" w:hAnsi="Swiss721BT-Roman" w:cs="Swiss721BT-Roman"/>
            </w:rPr>
            <w:t xml:space="preserve"> </w:t>
          </w:r>
        </w:p>
        <w:p w:rsidR="00201861" w:rsidRDefault="00201861" w:rsidP="00201861">
          <w:pPr>
            <w:rPr>
              <w:rFonts w:ascii="Arial" w:hAnsi="Arial" w:cs="Arial"/>
            </w:rPr>
          </w:pPr>
          <w:r w:rsidRPr="00D1160E">
            <w:rPr>
              <w:rFonts w:ascii="Arial" w:hAnsi="Arial" w:cs="Arial"/>
            </w:rPr>
            <w:t xml:space="preserve">Wealdstone has been identified by the Council and the Mayor as a priority area for regeneration and is designated as an Opportunity Area in the Harrow Core Strategy. </w:t>
          </w:r>
          <w:r>
            <w:rPr>
              <w:rFonts w:ascii="Swiss721BT-Roman" w:hAnsi="Swiss721BT-Roman" w:cs="Swiss721BT-Roman"/>
            </w:rPr>
            <w:t xml:space="preserve">The GLA 2014 report Creating Artists Workspace indicates that with 3500 artists likely to lose their place of work in the next five years, there will be considerable workspace demand. The ColArt premises in Artisan Place, alongside the proposed redesign of “Trinity Square” and other workspaces identified offer a great opportunity to attract and create a more </w:t>
          </w:r>
          <w:r>
            <w:rPr>
              <w:rFonts w:ascii="Swiss721BT-Roman" w:hAnsi="Swiss721BT-Roman" w:cs="Swiss721BT-Roman"/>
            </w:rPr>
            <w:lastRenderedPageBreak/>
            <w:t>vibrant creative industries sector and attract new craft small businesses replacing manufacturing lost. This proposal will help maximise the benefit for Wealdstone i</w:t>
          </w:r>
          <w:r>
            <w:rPr>
              <w:rFonts w:ascii="Arial" w:eastAsia="MS Minngs" w:hAnsi="Arial" w:cs="Arial"/>
              <w:color w:val="000000"/>
              <w:lang w:eastAsia="en-US"/>
            </w:rPr>
            <w:t>n the next 5 years of major plans for 4,000 new homes, the re-location of Harrow’s Civic Centre, a new leisure centre, and the Kodak site redevelopment.</w:t>
          </w:r>
          <w:r w:rsidRPr="00D84244">
            <w:rPr>
              <w:rFonts w:ascii="Swiss721BT-Roman" w:hAnsi="Swiss721BT-Roman" w:cs="Swiss721BT-Roman"/>
            </w:rPr>
            <w:t xml:space="preserve"> </w:t>
          </w:r>
          <w:r w:rsidRPr="00DA61B6">
            <w:rPr>
              <w:rFonts w:ascii="Arial" w:hAnsi="Arial" w:cs="Arial"/>
            </w:rPr>
            <w:t>We consulted local businesses, community groups</w:t>
          </w:r>
          <w:r>
            <w:rPr>
              <w:rFonts w:ascii="Arial" w:hAnsi="Arial" w:cs="Arial"/>
            </w:rPr>
            <w:t xml:space="preserve">, </w:t>
          </w:r>
          <w:r w:rsidRPr="00DA61B6">
            <w:rPr>
              <w:rFonts w:ascii="Arial" w:hAnsi="Arial" w:cs="Arial"/>
            </w:rPr>
            <w:t xml:space="preserve">local residents </w:t>
          </w:r>
          <w:r>
            <w:rPr>
              <w:rFonts w:ascii="Arial" w:hAnsi="Arial" w:cs="Arial"/>
            </w:rPr>
            <w:t xml:space="preserve">and ward councillors as part of our Area Action Plan. This revealed widespread desire to </w:t>
          </w:r>
          <w:r w:rsidRPr="00DA61B6">
            <w:rPr>
              <w:rFonts w:ascii="Arial" w:hAnsi="Arial" w:cs="Arial"/>
            </w:rPr>
            <w:t>work together to regenerate the area, reduce fear of crime and attract new businesses</w:t>
          </w:r>
          <w:r>
            <w:rPr>
              <w:rFonts w:ascii="Arial" w:hAnsi="Arial" w:cs="Arial"/>
            </w:rPr>
            <w:t xml:space="preserve">. </w:t>
          </w:r>
          <w:r w:rsidR="00EB6278">
            <w:rPr>
              <w:rFonts w:ascii="Arial" w:hAnsi="Arial" w:cs="Arial"/>
            </w:rPr>
            <w:t>(</w:t>
          </w:r>
          <w:r w:rsidR="00EB6278" w:rsidRPr="00ED5BAE">
            <w:rPr>
              <w:rFonts w:ascii="Arial" w:hAnsi="Arial" w:cs="Arial"/>
              <w:b/>
            </w:rPr>
            <w:t xml:space="preserve">see Doc 1, pp.13-14, Doc. </w:t>
          </w:r>
          <w:r w:rsidR="006552DA">
            <w:rPr>
              <w:rFonts w:ascii="Arial" w:hAnsi="Arial" w:cs="Arial"/>
              <w:b/>
            </w:rPr>
            <w:t>3</w:t>
          </w:r>
          <w:r w:rsidR="00EB6278">
            <w:rPr>
              <w:rFonts w:ascii="Arial" w:hAnsi="Arial" w:cs="Arial"/>
            </w:rPr>
            <w:t>)</w:t>
          </w:r>
        </w:p>
        <w:p w:rsidR="00A1407B" w:rsidRPr="0060203B" w:rsidRDefault="003376A8" w:rsidP="00201861">
          <w:pPr>
            <w:spacing w:line="276" w:lineRule="auto"/>
            <w:rPr>
              <w:rStyle w:val="Style1"/>
              <w:rFonts w:cs="Arial"/>
              <w:color w:val="00577D"/>
            </w:rPr>
          </w:pPr>
        </w:p>
      </w:sdtContent>
    </w:sdt>
    <w:p w:rsidR="00A1407B" w:rsidRPr="0060203B" w:rsidRDefault="00A1407B" w:rsidP="00123950">
      <w:pPr>
        <w:spacing w:line="276" w:lineRule="auto"/>
        <w:rPr>
          <w:rFonts w:ascii="Arial" w:hAnsi="Arial" w:cs="Arial"/>
          <w:color w:val="00577D"/>
        </w:rPr>
      </w:pPr>
    </w:p>
    <w:p w:rsidR="00A1407B" w:rsidRPr="0060203B" w:rsidRDefault="00A1407B" w:rsidP="00123950">
      <w:pPr>
        <w:spacing w:line="276" w:lineRule="auto"/>
        <w:rPr>
          <w:rFonts w:ascii="Arial" w:hAnsi="Arial" w:cs="Arial"/>
          <w:color w:val="00577D"/>
        </w:rPr>
      </w:pPr>
    </w:p>
    <w:p w:rsidR="00320242" w:rsidRPr="0060203B" w:rsidRDefault="00E5452F" w:rsidP="00123950">
      <w:pPr>
        <w:pStyle w:val="ListParagraph"/>
        <w:numPr>
          <w:ilvl w:val="1"/>
          <w:numId w:val="10"/>
        </w:numPr>
        <w:spacing w:line="276" w:lineRule="auto"/>
        <w:rPr>
          <w:rFonts w:ascii="Arial" w:hAnsi="Arial" w:cs="Arial"/>
          <w:color w:val="00577D"/>
        </w:rPr>
      </w:pPr>
      <w:r w:rsidRPr="0060203B">
        <w:rPr>
          <w:rFonts w:ascii="Arial" w:hAnsi="Arial" w:cs="Arial"/>
          <w:color w:val="00577D"/>
        </w:rPr>
        <w:t>P</w:t>
      </w:r>
      <w:r w:rsidR="00CE0DC1" w:rsidRPr="0060203B">
        <w:rPr>
          <w:rFonts w:ascii="Arial" w:hAnsi="Arial" w:cs="Arial"/>
          <w:color w:val="00577D"/>
        </w:rPr>
        <w:t>roject</w:t>
      </w:r>
    </w:p>
    <w:p w:rsidR="00320242" w:rsidRPr="0060203B" w:rsidRDefault="00320242" w:rsidP="00123950">
      <w:pPr>
        <w:spacing w:line="276" w:lineRule="auto"/>
        <w:rPr>
          <w:rFonts w:ascii="Arial" w:hAnsi="Arial" w:cs="Arial"/>
          <w:color w:val="00577D"/>
        </w:rPr>
      </w:pPr>
    </w:p>
    <w:p w:rsidR="00CE0DC1" w:rsidRPr="0060203B" w:rsidRDefault="00CE0DC1" w:rsidP="00123950">
      <w:pPr>
        <w:spacing w:line="276" w:lineRule="auto"/>
        <w:rPr>
          <w:rFonts w:ascii="Arial" w:hAnsi="Arial" w:cs="Arial"/>
          <w:color w:val="00577D"/>
        </w:rPr>
      </w:pPr>
      <w:r w:rsidRPr="0060203B">
        <w:rPr>
          <w:rFonts w:ascii="Arial" w:hAnsi="Arial" w:cs="Arial"/>
          <w:color w:val="00577D"/>
        </w:rPr>
        <w:t>How much are you asking for</w:t>
      </w:r>
      <w:r w:rsidR="003B6962">
        <w:rPr>
          <w:rFonts w:ascii="Arial" w:hAnsi="Arial" w:cs="Arial"/>
          <w:color w:val="00577D"/>
        </w:rPr>
        <w:t xml:space="preserve"> from the GLA</w:t>
      </w:r>
      <w:r w:rsidRPr="0060203B">
        <w:rPr>
          <w:rFonts w:ascii="Arial" w:hAnsi="Arial" w:cs="Arial"/>
          <w:color w:val="00577D"/>
        </w:rPr>
        <w:t xml:space="preserve">? </w:t>
      </w:r>
      <w:sdt>
        <w:sdtPr>
          <w:rPr>
            <w:rStyle w:val="Style4Char"/>
          </w:rPr>
          <w:id w:val="1176000814"/>
        </w:sdtPr>
        <w:sdtEndPr>
          <w:rPr>
            <w:rStyle w:val="DefaultParagraphFont"/>
            <w:rFonts w:ascii="Times New Roman" w:hAnsi="Times New Roman" w:cs="Arial"/>
            <w:color w:val="auto"/>
          </w:rPr>
        </w:sdtEndPr>
        <w:sdtContent>
          <w:r w:rsidR="001831CB">
            <w:rPr>
              <w:rStyle w:val="Style4Char"/>
            </w:rPr>
            <w:t>£1,</w:t>
          </w:r>
          <w:r w:rsidR="00BD34DE">
            <w:rPr>
              <w:rStyle w:val="Style4Char"/>
            </w:rPr>
            <w:t>610, 500.</w:t>
          </w:r>
          <w:r w:rsidR="001831CB">
            <w:rPr>
              <w:rStyle w:val="Style4Char"/>
            </w:rPr>
            <w:t>00</w:t>
          </w:r>
        </w:sdtContent>
      </w:sdt>
    </w:p>
    <w:p w:rsidR="003B6962" w:rsidRDefault="003B6962" w:rsidP="00123950">
      <w:pPr>
        <w:spacing w:line="276" w:lineRule="auto"/>
        <w:rPr>
          <w:rFonts w:ascii="Arial" w:hAnsi="Arial" w:cs="Arial"/>
          <w:color w:val="00577D"/>
        </w:rPr>
      </w:pPr>
    </w:p>
    <w:p w:rsidR="003B6962" w:rsidRPr="0060203B" w:rsidRDefault="003B6962" w:rsidP="003B6962">
      <w:pPr>
        <w:spacing w:line="276" w:lineRule="auto"/>
        <w:rPr>
          <w:rFonts w:ascii="Arial" w:hAnsi="Arial" w:cs="Arial"/>
          <w:color w:val="00577D"/>
        </w:rPr>
      </w:pPr>
      <w:r>
        <w:rPr>
          <w:rFonts w:ascii="Arial" w:hAnsi="Arial" w:cs="Arial"/>
          <w:color w:val="00577D"/>
        </w:rPr>
        <w:t>What is the total project value (GLA request plus match funding)</w:t>
      </w:r>
      <w:r w:rsidRPr="0060203B">
        <w:rPr>
          <w:rFonts w:ascii="Arial" w:hAnsi="Arial" w:cs="Arial"/>
          <w:color w:val="00577D"/>
        </w:rPr>
        <w:t xml:space="preserve">? </w:t>
      </w:r>
      <w:sdt>
        <w:sdtPr>
          <w:rPr>
            <w:rStyle w:val="Style4Char"/>
          </w:rPr>
          <w:id w:val="-1613658807"/>
        </w:sdtPr>
        <w:sdtEndPr>
          <w:rPr>
            <w:rStyle w:val="DefaultParagraphFont"/>
            <w:rFonts w:ascii="Times New Roman" w:hAnsi="Times New Roman" w:cs="Arial"/>
            <w:color w:val="auto"/>
          </w:rPr>
        </w:sdtEndPr>
        <w:sdtContent>
          <w:r w:rsidR="001831CB">
            <w:rPr>
              <w:rStyle w:val="Style4Char"/>
            </w:rPr>
            <w:t>£3,</w:t>
          </w:r>
          <w:r w:rsidR="00EB6278">
            <w:rPr>
              <w:rStyle w:val="Style4Char"/>
            </w:rPr>
            <w:t>377,</w:t>
          </w:r>
          <w:r w:rsidR="001831CB">
            <w:rPr>
              <w:rStyle w:val="Style4Char"/>
            </w:rPr>
            <w:t>500.00</w:t>
          </w:r>
        </w:sdtContent>
      </w:sdt>
    </w:p>
    <w:p w:rsidR="003B6962" w:rsidRDefault="003B6962" w:rsidP="00123950">
      <w:pPr>
        <w:spacing w:line="276" w:lineRule="auto"/>
        <w:rPr>
          <w:rFonts w:ascii="Arial" w:hAnsi="Arial" w:cs="Arial"/>
          <w:color w:val="00577D"/>
        </w:rPr>
      </w:pPr>
    </w:p>
    <w:p w:rsidR="00563FCA" w:rsidRPr="0060203B" w:rsidRDefault="00563FCA" w:rsidP="00123950">
      <w:pPr>
        <w:spacing w:line="276" w:lineRule="auto"/>
        <w:rPr>
          <w:rFonts w:ascii="Arial" w:hAnsi="Arial" w:cs="Arial"/>
          <w:color w:val="00577D"/>
        </w:rPr>
      </w:pPr>
      <w:r w:rsidRPr="0060203B">
        <w:rPr>
          <w:rFonts w:ascii="Arial" w:hAnsi="Arial" w:cs="Arial"/>
          <w:color w:val="00577D"/>
        </w:rPr>
        <w:t xml:space="preserve">When will the project begin? </w:t>
      </w:r>
      <w:sdt>
        <w:sdtPr>
          <w:rPr>
            <w:rStyle w:val="Style4Char"/>
          </w:rPr>
          <w:id w:val="-609975080"/>
          <w:date w:fullDate="2016-04-01T00:00:00Z">
            <w:dateFormat w:val="MMMM yy"/>
            <w:lid w:val="en-GB"/>
            <w:storeMappedDataAs w:val="dateTime"/>
            <w:calendar w:val="gregorian"/>
          </w:date>
        </w:sdtPr>
        <w:sdtEndPr>
          <w:rPr>
            <w:rStyle w:val="DefaultParagraphFont"/>
            <w:rFonts w:ascii="Times New Roman" w:hAnsi="Times New Roman" w:cs="Arial"/>
            <w:color w:val="00577D"/>
          </w:rPr>
        </w:sdtEndPr>
        <w:sdtContent>
          <w:r w:rsidR="00201861">
            <w:rPr>
              <w:rStyle w:val="Style4Char"/>
            </w:rPr>
            <w:t>April 16</w:t>
          </w:r>
        </w:sdtContent>
      </w:sdt>
    </w:p>
    <w:p w:rsidR="00563FCA" w:rsidRPr="0060203B" w:rsidRDefault="00563FCA" w:rsidP="00123950">
      <w:pPr>
        <w:spacing w:line="276" w:lineRule="auto"/>
        <w:rPr>
          <w:rFonts w:ascii="Arial" w:hAnsi="Arial" w:cs="Arial"/>
          <w:color w:val="00577D"/>
        </w:rPr>
      </w:pPr>
    </w:p>
    <w:p w:rsidR="00CE0DC1" w:rsidRPr="0060203B" w:rsidRDefault="00CE0DC1" w:rsidP="00123950">
      <w:pPr>
        <w:spacing w:line="276" w:lineRule="auto"/>
        <w:rPr>
          <w:rFonts w:ascii="Arial" w:hAnsi="Arial" w:cs="Arial"/>
          <w:color w:val="00577D"/>
        </w:rPr>
      </w:pPr>
      <w:r w:rsidRPr="0060203B">
        <w:rPr>
          <w:rFonts w:ascii="Arial" w:hAnsi="Arial" w:cs="Arial"/>
          <w:color w:val="00577D"/>
        </w:rPr>
        <w:t xml:space="preserve">When will the project </w:t>
      </w:r>
      <w:r w:rsidR="004A170B" w:rsidRPr="0060203B">
        <w:rPr>
          <w:rFonts w:ascii="Arial" w:hAnsi="Arial" w:cs="Arial"/>
          <w:color w:val="00577D"/>
        </w:rPr>
        <w:t>complete</w:t>
      </w:r>
      <w:r w:rsidRPr="0060203B">
        <w:rPr>
          <w:rFonts w:ascii="Arial" w:hAnsi="Arial" w:cs="Arial"/>
          <w:color w:val="00577D"/>
        </w:rPr>
        <w:t xml:space="preserve">? </w:t>
      </w:r>
      <w:sdt>
        <w:sdtPr>
          <w:rPr>
            <w:rStyle w:val="Style4Char"/>
          </w:rPr>
          <w:id w:val="-778718524"/>
          <w:date w:fullDate="2018-03-31T00:00:00Z">
            <w:dateFormat w:val="MMMM yy"/>
            <w:lid w:val="en-GB"/>
            <w:storeMappedDataAs w:val="dateTime"/>
            <w:calendar w:val="gregorian"/>
          </w:date>
        </w:sdtPr>
        <w:sdtEndPr>
          <w:rPr>
            <w:rStyle w:val="DefaultParagraphFont"/>
            <w:rFonts w:ascii="Times New Roman" w:hAnsi="Times New Roman" w:cs="Arial"/>
            <w:color w:val="00577D"/>
          </w:rPr>
        </w:sdtEndPr>
        <w:sdtContent>
          <w:r w:rsidR="00201861">
            <w:rPr>
              <w:rStyle w:val="Style4Char"/>
            </w:rPr>
            <w:t>March 18</w:t>
          </w:r>
        </w:sdtContent>
      </w:sdt>
    </w:p>
    <w:p w:rsidR="00CE0DC1" w:rsidRPr="0060203B" w:rsidRDefault="00CE0DC1" w:rsidP="00123950">
      <w:pPr>
        <w:spacing w:line="276" w:lineRule="auto"/>
        <w:rPr>
          <w:rFonts w:ascii="Arial" w:hAnsi="Arial" w:cs="Arial"/>
          <w:color w:val="00577D"/>
        </w:rPr>
      </w:pPr>
    </w:p>
    <w:p w:rsidR="008F54EF" w:rsidRPr="0060203B" w:rsidRDefault="008F54EF" w:rsidP="00123950">
      <w:pPr>
        <w:spacing w:line="276" w:lineRule="auto"/>
        <w:rPr>
          <w:rFonts w:ascii="Arial" w:hAnsi="Arial" w:cs="Arial"/>
          <w:color w:val="00577D"/>
        </w:rPr>
      </w:pPr>
      <w:r w:rsidRPr="0060203B">
        <w:rPr>
          <w:rFonts w:ascii="Arial" w:hAnsi="Arial" w:cs="Arial"/>
          <w:color w:val="00577D"/>
        </w:rPr>
        <w:t>Describe the activity for which you are seeking support (up to 1 side of A4).</w:t>
      </w:r>
    </w:p>
    <w:p w:rsidR="008F54EF" w:rsidRPr="0060203B" w:rsidRDefault="008F54EF" w:rsidP="00123950">
      <w:pPr>
        <w:spacing w:line="276" w:lineRule="auto"/>
        <w:rPr>
          <w:rFonts w:ascii="Arial" w:hAnsi="Arial" w:cs="Arial"/>
          <w:color w:val="00577D"/>
        </w:rPr>
      </w:pPr>
    </w:p>
    <w:sdt>
      <w:sdtPr>
        <w:rPr>
          <w:rStyle w:val="Style4Char"/>
        </w:rPr>
        <w:id w:val="-1411466745"/>
      </w:sdtPr>
      <w:sdtEndPr>
        <w:rPr>
          <w:rStyle w:val="DefaultParagraphFont"/>
          <w:rFonts w:ascii="Times New Roman" w:hAnsi="Times New Roman" w:cs="Arial"/>
          <w:i/>
          <w:color w:val="00577D"/>
        </w:rPr>
      </w:sdtEndPr>
      <w:sdtContent>
        <w:p w:rsidR="0077625A" w:rsidRPr="00FC7F37" w:rsidRDefault="0077625A" w:rsidP="00FC7F37">
          <w:pPr>
            <w:pStyle w:val="ListParagraph"/>
            <w:numPr>
              <w:ilvl w:val="0"/>
              <w:numId w:val="48"/>
            </w:numPr>
            <w:jc w:val="both"/>
            <w:rPr>
              <w:rFonts w:ascii="Arial" w:hAnsi="Arial" w:cs="Arial"/>
            </w:rPr>
          </w:pPr>
          <w:r w:rsidRPr="00FC7F37">
            <w:rPr>
              <w:rFonts w:ascii="Arial" w:hAnsi="Arial" w:cs="Arial"/>
              <w:b/>
            </w:rPr>
            <w:t>Intensify workspace usage at Artisan Place by creating additional public open workspaces in ground floor for co-working and café/event space for new businesses</w:t>
          </w:r>
          <w:r w:rsidRPr="00FC7F37">
            <w:rPr>
              <w:rFonts w:ascii="Arial" w:hAnsi="Arial" w:cs="Arial"/>
            </w:rPr>
            <w:t xml:space="preserve"> </w:t>
          </w:r>
        </w:p>
        <w:p w:rsidR="0077625A" w:rsidRPr="00D44410" w:rsidRDefault="0077625A" w:rsidP="0077625A">
          <w:pPr>
            <w:rPr>
              <w:rFonts w:ascii="Arial" w:hAnsi="Arial" w:cs="Arial"/>
            </w:rPr>
          </w:pPr>
          <w:r>
            <w:t xml:space="preserve"> </w:t>
          </w:r>
          <w:r w:rsidRPr="00D44410">
            <w:rPr>
              <w:rFonts w:ascii="Arial" w:hAnsi="Arial" w:cs="Arial"/>
            </w:rPr>
            <w:t>This involves developing and refurbishing ground floor workspace in the former ColArt premises in Artisan Place as a hub for subsidised incubation and intensified co-working open space for creative and media start-ups. The owner, Altomart, will provide revenue match funding</w:t>
          </w:r>
          <w:r>
            <w:rPr>
              <w:rFonts w:ascii="Arial" w:hAnsi="Arial" w:cs="Arial"/>
            </w:rPr>
            <w:t xml:space="preserve"> for</w:t>
          </w:r>
          <w:r w:rsidRPr="00D44410">
            <w:rPr>
              <w:rFonts w:ascii="Arial" w:hAnsi="Arial" w:cs="Arial"/>
            </w:rPr>
            <w:t xml:space="preserve"> 50% subsidy on market rent levels and for an operator to curate the space for up to 5 years. </w:t>
          </w:r>
        </w:p>
        <w:p w:rsidR="0077625A" w:rsidRPr="0093681A" w:rsidRDefault="0077625A" w:rsidP="0077625A">
          <w:pPr>
            <w:rPr>
              <w:rFonts w:ascii="Arial" w:hAnsi="Arial" w:cs="Arial"/>
              <w:i/>
            </w:rPr>
          </w:pPr>
          <w:r w:rsidRPr="0093681A">
            <w:rPr>
              <w:rFonts w:ascii="Arial" w:hAnsi="Arial" w:cs="Arial"/>
              <w:i/>
            </w:rPr>
            <w:t xml:space="preserve">LRF grant requested will pay for </w:t>
          </w:r>
          <w:r>
            <w:rPr>
              <w:rFonts w:ascii="Arial" w:hAnsi="Arial" w:cs="Arial"/>
              <w:i/>
            </w:rPr>
            <w:t>developing and refurbishing the premises.</w:t>
          </w:r>
        </w:p>
        <w:p w:rsidR="0077625A" w:rsidRDefault="0077625A" w:rsidP="0077625A">
          <w:pPr>
            <w:rPr>
              <w:rFonts w:ascii="Arial" w:hAnsi="Arial" w:cs="Arial"/>
              <w:b/>
            </w:rPr>
          </w:pPr>
        </w:p>
        <w:p w:rsidR="0077625A" w:rsidRPr="00FC7F37" w:rsidRDefault="0077625A" w:rsidP="00FC7F37">
          <w:pPr>
            <w:pStyle w:val="ListParagraph"/>
            <w:numPr>
              <w:ilvl w:val="0"/>
              <w:numId w:val="10"/>
            </w:numPr>
            <w:rPr>
              <w:rFonts w:ascii="Arial" w:hAnsi="Arial" w:cs="Arial"/>
              <w:b/>
            </w:rPr>
          </w:pPr>
          <w:r w:rsidRPr="00FC7F37">
            <w:rPr>
              <w:rFonts w:ascii="Arial" w:hAnsi="Arial" w:cs="Arial"/>
              <w:b/>
            </w:rPr>
            <w:t>Work labs; develop and deliver a workspace marketing strategy</w:t>
          </w:r>
          <w:r w:rsidR="00FC7F37" w:rsidRPr="00FC7F37">
            <w:rPr>
              <w:rFonts w:ascii="Arial" w:hAnsi="Arial" w:cs="Arial"/>
              <w:b/>
            </w:rPr>
            <w:t xml:space="preserve"> (Doc. 1, p11)</w:t>
          </w:r>
        </w:p>
        <w:p w:rsidR="00124C25" w:rsidRDefault="00031092" w:rsidP="00031092">
          <w:pPr>
            <w:rPr>
              <w:rFonts w:ascii="Arial" w:hAnsi="Arial" w:cs="Arial"/>
            </w:rPr>
          </w:pPr>
          <w:r w:rsidRPr="00031092">
            <w:rPr>
              <w:rFonts w:ascii="Arial" w:hAnsi="Arial" w:cs="Arial"/>
            </w:rPr>
            <w:t xml:space="preserve">The Council and partners Meanwhile Space/Decorators (subject to re-procurement) will market and refurbish unused and underused space in and around Wealdstone </w:t>
          </w:r>
          <w:r w:rsidRPr="00EB6278">
            <w:rPr>
              <w:rFonts w:ascii="Arial" w:hAnsi="Arial" w:cs="Arial"/>
              <w:b/>
            </w:rPr>
            <w:t>(</w:t>
          </w:r>
          <w:r w:rsidR="00751E40">
            <w:rPr>
              <w:rFonts w:ascii="Arial" w:hAnsi="Arial" w:cs="Arial"/>
              <w:b/>
            </w:rPr>
            <w:t>Doc.</w:t>
          </w:r>
          <w:r w:rsidR="00EB6278" w:rsidRPr="00EB6278">
            <w:rPr>
              <w:rFonts w:ascii="Arial" w:hAnsi="Arial" w:cs="Arial"/>
              <w:b/>
            </w:rPr>
            <w:t xml:space="preserve"> 1- p.</w:t>
          </w:r>
          <w:r w:rsidR="00FC7F37">
            <w:rPr>
              <w:rFonts w:ascii="Arial" w:hAnsi="Arial" w:cs="Arial"/>
              <w:b/>
            </w:rPr>
            <w:t>8</w:t>
          </w:r>
          <w:r w:rsidRPr="00031092">
            <w:rPr>
              <w:rFonts w:ascii="Arial" w:hAnsi="Arial" w:cs="Arial"/>
            </w:rPr>
            <w:t xml:space="preserve">). This will create new space and attract </w:t>
          </w:r>
        </w:p>
        <w:p w:rsidR="00031092" w:rsidRPr="00031092" w:rsidRDefault="00031092" w:rsidP="00031092">
          <w:pPr>
            <w:rPr>
              <w:rFonts w:ascii="Arial" w:hAnsi="Arial" w:cs="Arial"/>
            </w:rPr>
          </w:pPr>
          <w:r w:rsidRPr="00031092">
            <w:rPr>
              <w:rFonts w:ascii="Arial" w:hAnsi="Arial" w:cs="Arial"/>
            </w:rPr>
            <w:t>new and micro businesses to “work labs”</w:t>
          </w:r>
          <w:r w:rsidR="00751E40">
            <w:rPr>
              <w:rFonts w:ascii="Arial" w:hAnsi="Arial" w:cs="Arial"/>
            </w:rPr>
            <w:t>.</w:t>
          </w:r>
          <w:r w:rsidRPr="00031092">
            <w:rPr>
              <w:rFonts w:ascii="Arial" w:hAnsi="Arial" w:cs="Arial"/>
            </w:rPr>
            <w:t xml:space="preserve">  These spaces will include subsidised and flexible open workspaces The “work labs” will be based in vacant properties and</w:t>
          </w:r>
          <w:r>
            <w:rPr>
              <w:rFonts w:ascii="Arial" w:hAnsi="Arial" w:cs="Arial"/>
            </w:rPr>
            <w:t xml:space="preserve"> comprise </w:t>
          </w:r>
          <w:r w:rsidRPr="00031092">
            <w:rPr>
              <w:rFonts w:ascii="Arial" w:hAnsi="Arial" w:cs="Arial"/>
            </w:rPr>
            <w:t>a “kit” of parts developed by a design team</w:t>
          </w:r>
          <w:r>
            <w:rPr>
              <w:rFonts w:ascii="Arial" w:hAnsi="Arial" w:cs="Arial"/>
            </w:rPr>
            <w:t xml:space="preserve"> including</w:t>
          </w:r>
          <w:r w:rsidRPr="00031092">
            <w:rPr>
              <w:rFonts w:ascii="Arial" w:hAnsi="Arial" w:cs="Arial"/>
            </w:rPr>
            <w:t xml:space="preserve"> tables, chairs, reception desk, partitions, IT, kitchen, tools and screen projector. The build process of the "kits" might involve local training providers such as the Harrow College managed Construction Skills Centre deploying their learners to build “kits”.  The "work labs" will mirror the Camden Unlimited programme, but with a clear focus on building a permanent </w:t>
          </w:r>
          <w:r w:rsidRPr="00031092">
            <w:rPr>
              <w:rFonts w:ascii="Arial" w:hAnsi="Arial" w:cs="Arial"/>
            </w:rPr>
            <w:lastRenderedPageBreak/>
            <w:t>business community and on long term job creation including apprenticeships, a diverse employment offer and upskilling.</w:t>
          </w:r>
          <w:r>
            <w:rPr>
              <w:rFonts w:ascii="Arial" w:hAnsi="Arial" w:cs="Arial"/>
            </w:rPr>
            <w:t xml:space="preserve"> </w:t>
          </w:r>
        </w:p>
        <w:p w:rsidR="0077625A" w:rsidRDefault="0077625A" w:rsidP="0077625A">
          <w:pPr>
            <w:rPr>
              <w:rFonts w:ascii="Arial" w:hAnsi="Arial" w:cs="Arial"/>
              <w:i/>
            </w:rPr>
          </w:pPr>
          <w:r>
            <w:rPr>
              <w:rFonts w:ascii="Arial" w:hAnsi="Arial" w:cs="Arial"/>
              <w:i/>
            </w:rPr>
            <w:t>LRF requested will pay for this activity excluding training providers’ involvement.</w:t>
          </w:r>
        </w:p>
        <w:p w:rsidR="0077625A" w:rsidRPr="00893E74" w:rsidRDefault="0077625A" w:rsidP="0077625A">
          <w:pPr>
            <w:rPr>
              <w:rFonts w:ascii="Arial" w:hAnsi="Arial" w:cs="Arial"/>
            </w:rPr>
          </w:pPr>
        </w:p>
        <w:p w:rsidR="0077625A" w:rsidRPr="00FC7F37" w:rsidRDefault="0077625A" w:rsidP="00FC7F37">
          <w:pPr>
            <w:pStyle w:val="ListParagraph"/>
            <w:numPr>
              <w:ilvl w:val="0"/>
              <w:numId w:val="10"/>
            </w:numPr>
            <w:rPr>
              <w:rFonts w:ascii="Arial" w:hAnsi="Arial" w:cs="Arial"/>
              <w:b/>
            </w:rPr>
          </w:pPr>
          <w:r w:rsidRPr="00FC7F37">
            <w:rPr>
              <w:rFonts w:ascii="Arial" w:hAnsi="Arial" w:cs="Arial"/>
              <w:b/>
            </w:rPr>
            <w:t>Creating a “town square”, engaging community and business in design process; providing young people with design skills; developing business/community partnership</w:t>
          </w:r>
          <w:r w:rsidRPr="00FC7F37">
            <w:rPr>
              <w:rFonts w:ascii="Arial" w:hAnsi="Arial" w:cs="Arial"/>
            </w:rPr>
            <w:t xml:space="preserve"> </w:t>
          </w:r>
          <w:r w:rsidR="006552DA" w:rsidRPr="00FC7F37">
            <w:rPr>
              <w:rFonts w:ascii="Arial" w:hAnsi="Arial" w:cs="Arial"/>
              <w:b/>
            </w:rPr>
            <w:t>(see “Trinity Square” map attached)</w:t>
          </w:r>
        </w:p>
        <w:p w:rsidR="0077625A" w:rsidRDefault="0077625A" w:rsidP="0077625A">
          <w:pPr>
            <w:rPr>
              <w:rFonts w:ascii="Arial" w:hAnsi="Arial" w:cs="Arial"/>
            </w:rPr>
          </w:pPr>
          <w:r>
            <w:rPr>
              <w:rFonts w:ascii="Arial" w:hAnsi="Arial" w:cs="Arial"/>
            </w:rPr>
            <w:t xml:space="preserve">We will </w:t>
          </w:r>
        </w:p>
        <w:p w:rsidR="0077625A" w:rsidRDefault="0077625A" w:rsidP="0077625A">
          <w:pPr>
            <w:numPr>
              <w:ilvl w:val="0"/>
              <w:numId w:val="34"/>
            </w:numPr>
            <w:rPr>
              <w:rFonts w:ascii="Arial" w:hAnsi="Arial" w:cs="Arial"/>
            </w:rPr>
          </w:pPr>
          <w:r>
            <w:rPr>
              <w:rFonts w:ascii="Arial" w:hAnsi="Arial" w:cs="Arial"/>
            </w:rPr>
            <w:t>redesign and revitalise the space adjacent to Holy Trinity Church to provide a “town square” f</w:t>
          </w:r>
          <w:r w:rsidR="006552DA">
            <w:rPr>
              <w:rFonts w:ascii="Arial" w:hAnsi="Arial" w:cs="Arial"/>
            </w:rPr>
            <w:t>or holding</w:t>
          </w:r>
          <w:r>
            <w:rPr>
              <w:rFonts w:ascii="Arial" w:hAnsi="Arial" w:cs="Arial"/>
            </w:rPr>
            <w:t xml:space="preserve"> outdoor cultural events and </w:t>
          </w:r>
          <w:r w:rsidR="001053D0">
            <w:rPr>
              <w:rFonts w:ascii="Arial" w:hAnsi="Arial" w:cs="Arial"/>
            </w:rPr>
            <w:t xml:space="preserve">markets. </w:t>
          </w:r>
        </w:p>
        <w:p w:rsidR="0077625A" w:rsidRDefault="0077625A" w:rsidP="0077625A">
          <w:pPr>
            <w:numPr>
              <w:ilvl w:val="0"/>
              <w:numId w:val="34"/>
            </w:numPr>
            <w:rPr>
              <w:rFonts w:ascii="Arial" w:hAnsi="Arial" w:cs="Arial"/>
            </w:rPr>
          </w:pPr>
          <w:r>
            <w:rPr>
              <w:rFonts w:ascii="Arial" w:hAnsi="Arial" w:cs="Arial"/>
            </w:rPr>
            <w:t xml:space="preserve">engage with and work with young people, to provide them with the skills and experience to help redesign and rethink the “square”, and about how empty spaces might become workspaces. </w:t>
          </w:r>
        </w:p>
        <w:p w:rsidR="0077625A" w:rsidRDefault="0077625A" w:rsidP="0077625A">
          <w:pPr>
            <w:numPr>
              <w:ilvl w:val="0"/>
              <w:numId w:val="34"/>
            </w:numPr>
            <w:rPr>
              <w:rFonts w:ascii="Arial" w:hAnsi="Arial" w:cs="Arial"/>
            </w:rPr>
          </w:pPr>
          <w:r>
            <w:rPr>
              <w:rFonts w:ascii="Arial" w:hAnsi="Arial" w:cs="Arial"/>
            </w:rPr>
            <w:t>work with businesses and the wider community to develop and deliver a community/business partnership for Wealdstone</w:t>
          </w:r>
        </w:p>
        <w:p w:rsidR="0077625A" w:rsidRDefault="0077625A" w:rsidP="0077625A">
          <w:pPr>
            <w:numPr>
              <w:ilvl w:val="0"/>
              <w:numId w:val="34"/>
            </w:numPr>
            <w:rPr>
              <w:rFonts w:ascii="Arial" w:hAnsi="Arial" w:cs="Arial"/>
            </w:rPr>
          </w:pPr>
          <w:r>
            <w:rPr>
              <w:rFonts w:ascii="Arial" w:hAnsi="Arial" w:cs="Arial"/>
            </w:rPr>
            <w:t xml:space="preserve">produce an Action Plan for a community/business events programme. </w:t>
          </w:r>
        </w:p>
        <w:p w:rsidR="0077625A" w:rsidRDefault="0077625A" w:rsidP="0077625A">
          <w:pPr>
            <w:rPr>
              <w:rFonts w:ascii="Arial" w:hAnsi="Arial" w:cs="Arial"/>
              <w:b/>
            </w:rPr>
          </w:pPr>
          <w:r>
            <w:rPr>
              <w:rFonts w:ascii="Arial" w:hAnsi="Arial" w:cs="Arial"/>
              <w:i/>
            </w:rPr>
            <w:t>LRF grant requested will pay for this activity</w:t>
          </w:r>
        </w:p>
        <w:p w:rsidR="0077625A" w:rsidRDefault="0077625A" w:rsidP="0077625A">
          <w:pPr>
            <w:rPr>
              <w:rFonts w:ascii="Arial" w:hAnsi="Arial" w:cs="Arial"/>
              <w:b/>
            </w:rPr>
          </w:pPr>
        </w:p>
        <w:p w:rsidR="0077625A" w:rsidRPr="00FC7F37" w:rsidRDefault="0077625A" w:rsidP="00FC7F37">
          <w:pPr>
            <w:pStyle w:val="ListParagraph"/>
            <w:numPr>
              <w:ilvl w:val="0"/>
              <w:numId w:val="10"/>
            </w:numPr>
            <w:rPr>
              <w:rFonts w:ascii="Arial" w:hAnsi="Arial" w:cs="Arial"/>
              <w:b/>
            </w:rPr>
          </w:pPr>
          <w:r w:rsidRPr="00FC7F37">
            <w:rPr>
              <w:rFonts w:ascii="Arial" w:hAnsi="Arial" w:cs="Arial"/>
              <w:b/>
            </w:rPr>
            <w:t>Support business survival and growth</w:t>
          </w:r>
        </w:p>
        <w:p w:rsidR="0077625A" w:rsidRDefault="0077625A" w:rsidP="0077625A">
          <w:pPr>
            <w:rPr>
              <w:rFonts w:ascii="Arial" w:hAnsi="Arial" w:cs="Arial"/>
            </w:rPr>
          </w:pPr>
          <w:r>
            <w:rPr>
              <w:rFonts w:ascii="Arial" w:hAnsi="Arial" w:cs="Arial"/>
            </w:rPr>
            <w:t xml:space="preserve">We will </w:t>
          </w:r>
        </w:p>
        <w:p w:rsidR="0077625A" w:rsidRDefault="0077625A" w:rsidP="0077625A">
          <w:pPr>
            <w:numPr>
              <w:ilvl w:val="0"/>
              <w:numId w:val="35"/>
            </w:numPr>
            <w:rPr>
              <w:rFonts w:ascii="Arial" w:hAnsi="Arial" w:cs="Arial"/>
            </w:rPr>
          </w:pPr>
          <w:r>
            <w:rPr>
              <w:rFonts w:ascii="Arial" w:hAnsi="Arial" w:cs="Arial"/>
            </w:rPr>
            <w:t>Provide on-going business support to new businesses through our existing business support activity largely through our Economic Development Team</w:t>
          </w:r>
        </w:p>
        <w:p w:rsidR="0077625A" w:rsidRDefault="0077625A" w:rsidP="0077625A">
          <w:pPr>
            <w:numPr>
              <w:ilvl w:val="0"/>
              <w:numId w:val="35"/>
            </w:numPr>
            <w:rPr>
              <w:rFonts w:ascii="Arial" w:hAnsi="Arial" w:cs="Arial"/>
            </w:rPr>
          </w:pPr>
          <w:r>
            <w:rPr>
              <w:rFonts w:ascii="Arial" w:hAnsi="Arial" w:cs="Arial"/>
            </w:rPr>
            <w:t>Deliver the Post Office Retail Awareness Training programme which offers merchandising, financial management and social media training</w:t>
          </w:r>
          <w:r w:rsidR="00794664">
            <w:rPr>
              <w:rFonts w:ascii="Arial" w:hAnsi="Arial" w:cs="Arial"/>
            </w:rPr>
            <w:t>.</w:t>
          </w:r>
        </w:p>
        <w:p w:rsidR="00794664" w:rsidRPr="00794664" w:rsidRDefault="00794664" w:rsidP="00794664">
          <w:pPr>
            <w:rPr>
              <w:rFonts w:ascii="Arial" w:hAnsi="Arial" w:cs="Arial"/>
              <w:i/>
            </w:rPr>
          </w:pPr>
          <w:r w:rsidRPr="00794664">
            <w:rPr>
              <w:rFonts w:ascii="Arial" w:hAnsi="Arial" w:cs="Arial"/>
              <w:i/>
            </w:rPr>
            <w:t xml:space="preserve">Council and Post Office match funding will pay for this activity </w:t>
          </w:r>
        </w:p>
        <w:p w:rsidR="00A1407B" w:rsidRPr="00794664" w:rsidRDefault="003376A8" w:rsidP="00123950">
          <w:pPr>
            <w:spacing w:line="276" w:lineRule="auto"/>
            <w:rPr>
              <w:rFonts w:ascii="Arial" w:hAnsi="Arial" w:cs="Arial"/>
              <w:i/>
              <w:color w:val="00577D"/>
            </w:rPr>
          </w:pPr>
        </w:p>
      </w:sdtContent>
    </w:sdt>
    <w:p w:rsidR="00A1407B" w:rsidRPr="0060203B" w:rsidRDefault="00A1407B" w:rsidP="00123950">
      <w:pPr>
        <w:spacing w:line="276" w:lineRule="auto"/>
        <w:rPr>
          <w:rFonts w:ascii="Arial" w:hAnsi="Arial" w:cs="Arial"/>
          <w:color w:val="00577D"/>
        </w:rPr>
      </w:pPr>
    </w:p>
    <w:p w:rsidR="00B855C3" w:rsidRPr="0005028A" w:rsidRDefault="0005028A" w:rsidP="0005028A">
      <w:pPr>
        <w:pStyle w:val="ListParagraph"/>
        <w:numPr>
          <w:ilvl w:val="1"/>
          <w:numId w:val="48"/>
        </w:numPr>
        <w:spacing w:line="276" w:lineRule="auto"/>
        <w:rPr>
          <w:rFonts w:ascii="Arial" w:hAnsi="Arial" w:cs="Arial"/>
          <w:color w:val="00577D"/>
        </w:rPr>
      </w:pPr>
      <w:r>
        <w:rPr>
          <w:rFonts w:ascii="Arial" w:hAnsi="Arial" w:cs="Arial"/>
          <w:color w:val="00577D"/>
        </w:rPr>
        <w:t xml:space="preserve"> </w:t>
      </w:r>
      <w:r w:rsidR="00E5452F" w:rsidRPr="0005028A">
        <w:rPr>
          <w:rFonts w:ascii="Arial" w:hAnsi="Arial" w:cs="Arial"/>
          <w:color w:val="00577D"/>
        </w:rPr>
        <w:t>O</w:t>
      </w:r>
      <w:r w:rsidR="00F34C89" w:rsidRPr="0005028A">
        <w:rPr>
          <w:rFonts w:ascii="Arial" w:hAnsi="Arial" w:cs="Arial"/>
          <w:color w:val="00577D"/>
        </w:rPr>
        <w:t>bjective</w:t>
      </w:r>
      <w:r w:rsidR="00E5452F" w:rsidRPr="0005028A">
        <w:rPr>
          <w:rFonts w:ascii="Arial" w:hAnsi="Arial" w:cs="Arial"/>
          <w:color w:val="00577D"/>
        </w:rPr>
        <w:t>s</w:t>
      </w:r>
    </w:p>
    <w:p w:rsidR="00B33C6E" w:rsidRPr="0060203B" w:rsidRDefault="00B33C6E" w:rsidP="00123950">
      <w:pPr>
        <w:spacing w:line="276" w:lineRule="auto"/>
        <w:rPr>
          <w:rFonts w:ascii="Arial" w:hAnsi="Arial" w:cs="Arial"/>
          <w:color w:val="00577D"/>
        </w:rPr>
      </w:pPr>
    </w:p>
    <w:p w:rsidR="00B33C6E" w:rsidRPr="0060203B" w:rsidRDefault="00B33C6E" w:rsidP="00123950">
      <w:pPr>
        <w:spacing w:line="276" w:lineRule="auto"/>
        <w:rPr>
          <w:rFonts w:ascii="Arial" w:hAnsi="Arial" w:cs="Arial"/>
          <w:color w:val="00577D"/>
        </w:rPr>
      </w:pPr>
      <w:r w:rsidRPr="0060203B">
        <w:rPr>
          <w:rFonts w:ascii="Arial" w:hAnsi="Arial" w:cs="Arial"/>
          <w:color w:val="00577D"/>
        </w:rPr>
        <w:t xml:space="preserve">What do you hope to achieve </w:t>
      </w:r>
      <w:r w:rsidR="00990107" w:rsidRPr="0060203B">
        <w:rPr>
          <w:rFonts w:ascii="Arial" w:hAnsi="Arial" w:cs="Arial"/>
          <w:color w:val="00577D"/>
        </w:rPr>
        <w:t>by</w:t>
      </w:r>
      <w:r w:rsidRPr="0060203B">
        <w:rPr>
          <w:rFonts w:ascii="Arial" w:hAnsi="Arial" w:cs="Arial"/>
          <w:color w:val="00577D"/>
        </w:rPr>
        <w:t xml:space="preserve"> the proposed </w:t>
      </w:r>
      <w:r w:rsidR="00990107" w:rsidRPr="0060203B">
        <w:rPr>
          <w:rFonts w:ascii="Arial" w:hAnsi="Arial" w:cs="Arial"/>
          <w:color w:val="00577D"/>
        </w:rPr>
        <w:t>project</w:t>
      </w:r>
      <w:r w:rsidRPr="0060203B">
        <w:rPr>
          <w:rFonts w:ascii="Arial" w:hAnsi="Arial" w:cs="Arial"/>
          <w:color w:val="00577D"/>
        </w:rPr>
        <w:t xml:space="preserve"> a</w:t>
      </w:r>
      <w:r w:rsidR="003B6962">
        <w:rPr>
          <w:rFonts w:ascii="Arial" w:hAnsi="Arial" w:cs="Arial"/>
          <w:color w:val="00577D"/>
        </w:rPr>
        <w:t>nd how does it match the fund objectives described in the prospectus</w:t>
      </w:r>
      <w:r w:rsidR="00CC3FF8" w:rsidRPr="0060203B">
        <w:rPr>
          <w:rFonts w:ascii="Arial" w:hAnsi="Arial" w:cs="Arial"/>
          <w:color w:val="00577D"/>
        </w:rPr>
        <w:t xml:space="preserve"> (up to 2 sides of A4)?</w:t>
      </w:r>
    </w:p>
    <w:p w:rsidR="00B855C3" w:rsidRPr="0060203B" w:rsidRDefault="00B855C3" w:rsidP="00123950">
      <w:pPr>
        <w:spacing w:line="276" w:lineRule="auto"/>
        <w:rPr>
          <w:rFonts w:ascii="Arial" w:hAnsi="Arial" w:cs="Arial"/>
          <w:color w:val="00577D"/>
        </w:rPr>
      </w:pPr>
    </w:p>
    <w:sdt>
      <w:sdtPr>
        <w:rPr>
          <w:rStyle w:val="Style4Char"/>
        </w:rPr>
        <w:id w:val="-1633484823"/>
      </w:sdtPr>
      <w:sdtEndPr>
        <w:rPr>
          <w:rStyle w:val="DefaultParagraphFont"/>
          <w:rFonts w:ascii="Times New Roman" w:hAnsi="Times New Roman"/>
          <w:color w:val="00577D"/>
        </w:rPr>
      </w:sdtEndPr>
      <w:sdtContent>
        <w:p w:rsidR="0077625A" w:rsidRDefault="0077625A" w:rsidP="0077625A">
          <w:pPr>
            <w:rPr>
              <w:rFonts w:ascii="Arial" w:hAnsi="Arial" w:cs="Arial"/>
            </w:rPr>
          </w:pPr>
          <w:r>
            <w:rPr>
              <w:rFonts w:ascii="Arial" w:hAnsi="Arial" w:cs="Arial"/>
            </w:rPr>
            <w:t xml:space="preserve">We aim to </w:t>
          </w:r>
        </w:p>
        <w:p w:rsidR="0077625A" w:rsidRDefault="0077625A" w:rsidP="0077625A">
          <w:pPr>
            <w:rPr>
              <w:rFonts w:ascii="Arial" w:hAnsi="Arial" w:cs="Arial"/>
            </w:rPr>
          </w:pPr>
        </w:p>
        <w:p w:rsidR="0077625A" w:rsidRPr="00533152" w:rsidRDefault="0077625A" w:rsidP="0077625A">
          <w:pPr>
            <w:pStyle w:val="ListParagraph"/>
            <w:numPr>
              <w:ilvl w:val="0"/>
              <w:numId w:val="36"/>
            </w:numPr>
            <w:contextualSpacing w:val="0"/>
            <w:rPr>
              <w:rFonts w:ascii="Arial" w:hAnsi="Arial" w:cs="Arial"/>
            </w:rPr>
          </w:pPr>
          <w:r w:rsidRPr="00533152">
            <w:rPr>
              <w:rFonts w:ascii="Arial" w:hAnsi="Arial" w:cs="Arial"/>
            </w:rPr>
            <w:t>Creat</w:t>
          </w:r>
          <w:r>
            <w:rPr>
              <w:rFonts w:ascii="Arial" w:hAnsi="Arial" w:cs="Arial"/>
            </w:rPr>
            <w:t>e</w:t>
          </w:r>
          <w:r w:rsidRPr="00533152">
            <w:rPr>
              <w:rFonts w:ascii="Arial" w:hAnsi="Arial" w:cs="Arial"/>
            </w:rPr>
            <w:t xml:space="preserve"> and developing a range of affordable accessible workspaces for new and small businesses (</w:t>
          </w:r>
          <w:r w:rsidRPr="001053D0">
            <w:rPr>
              <w:rFonts w:ascii="Arial" w:hAnsi="Arial" w:cs="Arial"/>
              <w:i/>
            </w:rPr>
            <w:t>Good Growth, Secure and Create Open Workspace; Intensify Workspace</w:t>
          </w:r>
          <w:r w:rsidRPr="00533152">
            <w:rPr>
              <w:rFonts w:ascii="Arial" w:hAnsi="Arial" w:cs="Arial"/>
            </w:rPr>
            <w:t xml:space="preserve">)  </w:t>
          </w:r>
        </w:p>
        <w:p w:rsidR="0077625A" w:rsidRPr="001053D0" w:rsidRDefault="0077625A" w:rsidP="0077625A">
          <w:pPr>
            <w:pStyle w:val="ListParagraph"/>
            <w:numPr>
              <w:ilvl w:val="0"/>
              <w:numId w:val="36"/>
            </w:numPr>
            <w:contextualSpacing w:val="0"/>
            <w:rPr>
              <w:rFonts w:ascii="Arial" w:hAnsi="Arial" w:cs="Arial"/>
              <w:i/>
            </w:rPr>
          </w:pPr>
          <w:r w:rsidRPr="00533152">
            <w:rPr>
              <w:rFonts w:ascii="Arial" w:hAnsi="Arial" w:cs="Arial"/>
            </w:rPr>
            <w:t>Creat</w:t>
          </w:r>
          <w:r>
            <w:rPr>
              <w:rFonts w:ascii="Arial" w:hAnsi="Arial" w:cs="Arial"/>
            </w:rPr>
            <w:t>e</w:t>
          </w:r>
          <w:r w:rsidRPr="00533152">
            <w:rPr>
              <w:rFonts w:ascii="Arial" w:hAnsi="Arial" w:cs="Arial"/>
            </w:rPr>
            <w:t xml:space="preserve"> demand for work space in Wealdstone (</w:t>
          </w:r>
          <w:r w:rsidRPr="001053D0">
            <w:rPr>
              <w:rFonts w:ascii="Arial" w:hAnsi="Arial" w:cs="Arial"/>
              <w:i/>
            </w:rPr>
            <w:t xml:space="preserve">Good Growth, Secure &amp; Create Open Workspace)  </w:t>
          </w:r>
        </w:p>
        <w:p w:rsidR="0077625A" w:rsidRPr="00533152" w:rsidRDefault="0077625A" w:rsidP="0077625A">
          <w:pPr>
            <w:pStyle w:val="ListParagraph"/>
            <w:numPr>
              <w:ilvl w:val="0"/>
              <w:numId w:val="36"/>
            </w:numPr>
            <w:contextualSpacing w:val="0"/>
            <w:rPr>
              <w:rFonts w:ascii="Arial" w:hAnsi="Arial" w:cs="Arial"/>
            </w:rPr>
          </w:pPr>
          <w:r w:rsidRPr="00533152">
            <w:rPr>
              <w:rFonts w:ascii="Arial" w:hAnsi="Arial" w:cs="Arial"/>
            </w:rPr>
            <w:t>Creat</w:t>
          </w:r>
          <w:r>
            <w:rPr>
              <w:rFonts w:ascii="Arial" w:hAnsi="Arial" w:cs="Arial"/>
            </w:rPr>
            <w:t>e</w:t>
          </w:r>
          <w:r w:rsidRPr="00533152">
            <w:rPr>
              <w:rFonts w:ascii="Arial" w:hAnsi="Arial" w:cs="Arial"/>
            </w:rPr>
            <w:t xml:space="preserve"> a focal point</w:t>
          </w:r>
          <w:r>
            <w:rPr>
              <w:rFonts w:ascii="Arial" w:hAnsi="Arial" w:cs="Arial"/>
            </w:rPr>
            <w:t xml:space="preserve"> </w:t>
          </w:r>
          <w:r w:rsidR="0005028A">
            <w:rPr>
              <w:rFonts w:ascii="Arial" w:hAnsi="Arial" w:cs="Arial"/>
            </w:rPr>
            <w:t>–</w:t>
          </w:r>
          <w:r>
            <w:rPr>
              <w:rFonts w:ascii="Arial" w:hAnsi="Arial" w:cs="Arial"/>
            </w:rPr>
            <w:t xml:space="preserve"> a hub for events (markets, cook-outs, fairs) </w:t>
          </w:r>
          <w:r w:rsidR="0005028A">
            <w:rPr>
              <w:rFonts w:ascii="Arial" w:hAnsi="Arial" w:cs="Arial"/>
            </w:rPr>
            <w:t>–</w:t>
          </w:r>
          <w:r>
            <w:rPr>
              <w:rFonts w:ascii="Arial" w:hAnsi="Arial" w:cs="Arial"/>
            </w:rPr>
            <w:t xml:space="preserve"> </w:t>
          </w:r>
          <w:r w:rsidRPr="00533152">
            <w:rPr>
              <w:rFonts w:ascii="Arial" w:hAnsi="Arial" w:cs="Arial"/>
            </w:rPr>
            <w:t xml:space="preserve">for those that live, work trade, and study in Wealdstone. With those activities providing the catalyst to reinvigorate a </w:t>
          </w:r>
          <w:r>
            <w:rPr>
              <w:rFonts w:ascii="Arial" w:hAnsi="Arial" w:cs="Arial"/>
            </w:rPr>
            <w:t>business/</w:t>
          </w:r>
          <w:r w:rsidRPr="00533152">
            <w:rPr>
              <w:rFonts w:ascii="Arial" w:hAnsi="Arial" w:cs="Arial"/>
            </w:rPr>
            <w:t xml:space="preserve"> community partnership (</w:t>
          </w:r>
          <w:r w:rsidRPr="001053D0">
            <w:rPr>
              <w:rFonts w:ascii="Arial" w:hAnsi="Arial" w:cs="Arial"/>
              <w:i/>
            </w:rPr>
            <w:t>Good Growth and Proactive Stewardship</w:t>
          </w:r>
          <w:r w:rsidRPr="00533152">
            <w:rPr>
              <w:rFonts w:ascii="Arial" w:hAnsi="Arial" w:cs="Arial"/>
            </w:rPr>
            <w:t xml:space="preserve">)  </w:t>
          </w:r>
        </w:p>
        <w:p w:rsidR="0077625A" w:rsidRPr="00533152" w:rsidRDefault="0077625A" w:rsidP="0077625A">
          <w:pPr>
            <w:pStyle w:val="ListParagraph"/>
            <w:numPr>
              <w:ilvl w:val="0"/>
              <w:numId w:val="36"/>
            </w:numPr>
            <w:contextualSpacing w:val="0"/>
            <w:rPr>
              <w:rFonts w:ascii="Arial" w:hAnsi="Arial" w:cs="Arial"/>
            </w:rPr>
          </w:pPr>
          <w:r>
            <w:rPr>
              <w:rFonts w:ascii="Arial" w:hAnsi="Arial" w:cs="Arial"/>
            </w:rPr>
            <w:t>Support b</w:t>
          </w:r>
          <w:r w:rsidRPr="00533152">
            <w:rPr>
              <w:rFonts w:ascii="Arial" w:hAnsi="Arial" w:cs="Arial"/>
            </w:rPr>
            <w:t xml:space="preserve">usiness growth </w:t>
          </w:r>
          <w:r>
            <w:rPr>
              <w:rFonts w:ascii="Arial" w:hAnsi="Arial" w:cs="Arial"/>
            </w:rPr>
            <w:t xml:space="preserve">and </w:t>
          </w:r>
          <w:r w:rsidRPr="00533152">
            <w:rPr>
              <w:rFonts w:ascii="Arial" w:hAnsi="Arial" w:cs="Arial"/>
            </w:rPr>
            <w:t>increas</w:t>
          </w:r>
          <w:r>
            <w:rPr>
              <w:rFonts w:ascii="Arial" w:hAnsi="Arial" w:cs="Arial"/>
            </w:rPr>
            <w:t>e</w:t>
          </w:r>
          <w:r w:rsidRPr="00533152">
            <w:rPr>
              <w:rFonts w:ascii="Arial" w:hAnsi="Arial" w:cs="Arial"/>
            </w:rPr>
            <w:t xml:space="preserve"> skills </w:t>
          </w:r>
          <w:r>
            <w:rPr>
              <w:rFonts w:ascii="Arial" w:hAnsi="Arial" w:cs="Arial"/>
            </w:rPr>
            <w:t>and</w:t>
          </w:r>
          <w:r w:rsidRPr="00533152">
            <w:rPr>
              <w:rFonts w:ascii="Arial" w:hAnsi="Arial" w:cs="Arial"/>
            </w:rPr>
            <w:t xml:space="preserve"> employability of </w:t>
          </w:r>
          <w:r>
            <w:rPr>
              <w:rFonts w:ascii="Arial" w:hAnsi="Arial" w:cs="Arial"/>
            </w:rPr>
            <w:t>y</w:t>
          </w:r>
          <w:r w:rsidRPr="00533152">
            <w:rPr>
              <w:rFonts w:ascii="Arial" w:hAnsi="Arial" w:cs="Arial"/>
            </w:rPr>
            <w:t xml:space="preserve">oung </w:t>
          </w:r>
          <w:r>
            <w:rPr>
              <w:rFonts w:ascii="Arial" w:hAnsi="Arial" w:cs="Arial"/>
            </w:rPr>
            <w:t>p</w:t>
          </w:r>
          <w:r w:rsidRPr="00533152">
            <w:rPr>
              <w:rFonts w:ascii="Arial" w:hAnsi="Arial" w:cs="Arial"/>
            </w:rPr>
            <w:t>eople. (</w:t>
          </w:r>
          <w:r w:rsidRPr="001053D0">
            <w:rPr>
              <w:rFonts w:ascii="Arial" w:hAnsi="Arial" w:cs="Arial"/>
              <w:i/>
            </w:rPr>
            <w:t>Good Growth</w:t>
          </w:r>
          <w:r w:rsidRPr="00533152">
            <w:rPr>
              <w:rFonts w:ascii="Arial" w:hAnsi="Arial" w:cs="Arial"/>
            </w:rPr>
            <w:t xml:space="preserve">)  </w:t>
          </w:r>
        </w:p>
        <w:p w:rsidR="0077625A" w:rsidRDefault="0077625A" w:rsidP="0077625A">
          <w:pPr>
            <w:rPr>
              <w:rFonts w:ascii="Arial" w:hAnsi="Arial" w:cs="Arial"/>
            </w:rPr>
          </w:pPr>
        </w:p>
        <w:p w:rsidR="0077625A" w:rsidRDefault="0077625A" w:rsidP="0077625A">
          <w:pPr>
            <w:rPr>
              <w:rFonts w:ascii="Arial" w:hAnsi="Arial" w:cs="Arial"/>
            </w:rPr>
          </w:pPr>
          <w:r>
            <w:rPr>
              <w:rFonts w:ascii="Arial" w:hAnsi="Arial" w:cs="Arial"/>
            </w:rPr>
            <w:t>Our f</w:t>
          </w:r>
          <w:r w:rsidR="0072094F">
            <w:rPr>
              <w:rFonts w:ascii="Arial" w:hAnsi="Arial" w:cs="Arial"/>
            </w:rPr>
            <w:t>our</w:t>
          </w:r>
          <w:r>
            <w:rPr>
              <w:rFonts w:ascii="Arial" w:hAnsi="Arial" w:cs="Arial"/>
            </w:rPr>
            <w:t xml:space="preserve"> interlinked areas of activity meet the Fund’s objectives and will achieve benefits as follows. </w:t>
          </w:r>
        </w:p>
        <w:p w:rsidR="0077625A" w:rsidRDefault="0077625A" w:rsidP="0077625A">
          <w:pPr>
            <w:rPr>
              <w:rFonts w:ascii="Arial" w:hAnsi="Arial" w:cs="Arial"/>
              <w:b/>
            </w:rPr>
          </w:pPr>
        </w:p>
        <w:p w:rsidR="0077625A" w:rsidRPr="00EA4819" w:rsidRDefault="0077625A" w:rsidP="0077625A">
          <w:pPr>
            <w:pStyle w:val="ListParagraph"/>
            <w:ind w:left="0"/>
            <w:contextualSpacing w:val="0"/>
            <w:rPr>
              <w:rFonts w:ascii="Arial" w:hAnsi="Arial" w:cs="Arial"/>
            </w:rPr>
          </w:pPr>
          <w:r>
            <w:rPr>
              <w:rFonts w:ascii="Arial" w:hAnsi="Arial" w:cs="Arial"/>
              <w:b/>
            </w:rPr>
            <w:t xml:space="preserve">Intensify workspace usage at Artisan Place by creating additional public open </w:t>
          </w:r>
          <w:r w:rsidRPr="007D7511">
            <w:rPr>
              <w:rFonts w:ascii="Arial" w:hAnsi="Arial" w:cs="Arial"/>
              <w:b/>
            </w:rPr>
            <w:t>workspaces</w:t>
          </w:r>
          <w:r>
            <w:rPr>
              <w:rFonts w:ascii="Arial" w:hAnsi="Arial" w:cs="Arial"/>
              <w:b/>
            </w:rPr>
            <w:t xml:space="preserve"> in ground floor for co-working and café/event space for new businesses</w:t>
          </w:r>
          <w:r>
            <w:rPr>
              <w:rFonts w:ascii="Arial" w:hAnsi="Arial" w:cs="Arial"/>
            </w:rPr>
            <w:t xml:space="preserve"> </w:t>
          </w:r>
          <w:r w:rsidRPr="00533152">
            <w:rPr>
              <w:rFonts w:ascii="Arial" w:hAnsi="Arial" w:cs="Arial"/>
            </w:rPr>
            <w:t>(</w:t>
          </w:r>
          <w:r w:rsidRPr="00905D22">
            <w:rPr>
              <w:rFonts w:ascii="Arial" w:hAnsi="Arial" w:cs="Arial"/>
              <w:i/>
            </w:rPr>
            <w:t>Good Growth, Secure and Create Open Workspace; Intensify Workspace</w:t>
          </w:r>
          <w:r w:rsidRPr="00EA4819">
            <w:rPr>
              <w:rFonts w:ascii="Arial" w:hAnsi="Arial" w:cs="Arial"/>
            </w:rPr>
            <w:t xml:space="preserve">)  </w:t>
          </w:r>
        </w:p>
        <w:p w:rsidR="0077625A" w:rsidRDefault="001053D0" w:rsidP="0077625A">
          <w:pPr>
            <w:numPr>
              <w:ilvl w:val="0"/>
              <w:numId w:val="37"/>
            </w:numPr>
            <w:spacing w:after="100" w:afterAutospacing="1"/>
            <w:rPr>
              <w:rFonts w:ascii="Arial" w:hAnsi="Arial" w:cs="Arial"/>
            </w:rPr>
          </w:pPr>
          <w:r>
            <w:rPr>
              <w:rFonts w:ascii="Arial" w:hAnsi="Arial" w:cs="Arial"/>
            </w:rPr>
            <w:t>e</w:t>
          </w:r>
          <w:r w:rsidR="0077625A">
            <w:rPr>
              <w:rFonts w:ascii="Arial" w:hAnsi="Arial" w:cs="Arial"/>
            </w:rPr>
            <w:t xml:space="preserve">nables creative sector businesses to better support the vitality and growth of Wealdstone by providing low rental, high quality, flexible workspace near Wealdstone High Street; </w:t>
          </w:r>
        </w:p>
        <w:p w:rsidR="0077625A" w:rsidRDefault="0077625A" w:rsidP="0077625A">
          <w:pPr>
            <w:numPr>
              <w:ilvl w:val="0"/>
              <w:numId w:val="37"/>
            </w:numPr>
            <w:spacing w:after="100" w:afterAutospacing="1"/>
            <w:rPr>
              <w:rFonts w:ascii="Arial" w:hAnsi="Arial" w:cs="Arial"/>
            </w:rPr>
          </w:pPr>
          <w:r>
            <w:rPr>
              <w:rFonts w:ascii="Arial" w:hAnsi="Arial" w:cs="Arial"/>
            </w:rPr>
            <w:t xml:space="preserve">offers scope for clusters of businesses providing mutual support within co-working spaces; </w:t>
          </w:r>
        </w:p>
        <w:p w:rsidR="0077625A" w:rsidRDefault="0077625A" w:rsidP="0077625A">
          <w:pPr>
            <w:numPr>
              <w:ilvl w:val="0"/>
              <w:numId w:val="37"/>
            </w:numPr>
            <w:spacing w:after="100" w:afterAutospacing="1"/>
            <w:rPr>
              <w:rFonts w:ascii="Arial" w:hAnsi="Arial" w:cs="Arial"/>
            </w:rPr>
          </w:pPr>
          <w:r>
            <w:rPr>
              <w:rFonts w:ascii="Arial" w:hAnsi="Arial" w:cs="Arial"/>
            </w:rPr>
            <w:t>equips property for makerspace use for traditional craft businesses;</w:t>
          </w:r>
        </w:p>
        <w:p w:rsidR="0077625A" w:rsidRDefault="0077625A" w:rsidP="0077625A">
          <w:pPr>
            <w:numPr>
              <w:ilvl w:val="0"/>
              <w:numId w:val="37"/>
            </w:numPr>
            <w:spacing w:after="100" w:afterAutospacing="1"/>
            <w:rPr>
              <w:rFonts w:ascii="Arial" w:hAnsi="Arial" w:cs="Arial"/>
            </w:rPr>
          </w:pPr>
          <w:r>
            <w:rPr>
              <w:rFonts w:ascii="Arial" w:hAnsi="Arial" w:cs="Arial"/>
            </w:rPr>
            <w:t xml:space="preserve">increases business rates and income for the public purse by intensifying existing use and bringing such property into productive use. </w:t>
          </w:r>
        </w:p>
        <w:p w:rsidR="0077625A" w:rsidRPr="00905D22" w:rsidRDefault="0077625A" w:rsidP="0077625A">
          <w:pPr>
            <w:rPr>
              <w:rFonts w:ascii="Arial" w:hAnsi="Arial" w:cs="Arial"/>
              <w:b/>
              <w:i/>
            </w:rPr>
          </w:pPr>
          <w:r>
            <w:rPr>
              <w:rFonts w:ascii="Arial" w:hAnsi="Arial" w:cs="Arial"/>
              <w:b/>
            </w:rPr>
            <w:t xml:space="preserve">“Work Labs”; developing and delivering a workspace development and marketing strategy; </w:t>
          </w:r>
          <w:r>
            <w:rPr>
              <w:rFonts w:ascii="Arial" w:hAnsi="Arial" w:cs="Arial"/>
            </w:rPr>
            <w:t>(</w:t>
          </w:r>
          <w:r w:rsidRPr="00905D22">
            <w:rPr>
              <w:rFonts w:ascii="Arial" w:hAnsi="Arial" w:cs="Arial"/>
              <w:i/>
              <w:sz w:val="22"/>
              <w:szCs w:val="22"/>
            </w:rPr>
            <w:t>Good Growth, Secure and Create Open Workspace)</w:t>
          </w:r>
        </w:p>
        <w:p w:rsidR="00031092" w:rsidRDefault="00031092" w:rsidP="0077625A">
          <w:pPr>
            <w:numPr>
              <w:ilvl w:val="0"/>
              <w:numId w:val="41"/>
            </w:numPr>
            <w:rPr>
              <w:rFonts w:ascii="Arial" w:hAnsi="Arial" w:cs="Arial"/>
            </w:rPr>
          </w:pPr>
          <w:r>
            <w:rPr>
              <w:rFonts w:ascii="Arial" w:hAnsi="Arial" w:cs="Arial"/>
            </w:rPr>
            <w:t>bring empty properties and underused sites flexibly into use</w:t>
          </w:r>
        </w:p>
        <w:p w:rsidR="0077625A" w:rsidRDefault="0077625A" w:rsidP="0077625A">
          <w:pPr>
            <w:numPr>
              <w:ilvl w:val="0"/>
              <w:numId w:val="41"/>
            </w:numPr>
            <w:rPr>
              <w:rFonts w:ascii="Arial" w:hAnsi="Arial" w:cs="Arial"/>
            </w:rPr>
          </w:pPr>
          <w:r>
            <w:rPr>
              <w:rFonts w:ascii="Arial" w:hAnsi="Arial" w:cs="Arial"/>
            </w:rPr>
            <w:t xml:space="preserve">strengthens and maximises benefits of our project activity and attract new start-up businesses from within and outside Wealdstone  </w:t>
          </w:r>
        </w:p>
        <w:p w:rsidR="0077625A" w:rsidRDefault="0077625A" w:rsidP="0077625A">
          <w:pPr>
            <w:numPr>
              <w:ilvl w:val="0"/>
              <w:numId w:val="41"/>
            </w:numPr>
            <w:rPr>
              <w:rFonts w:ascii="Arial" w:hAnsi="Arial" w:cs="Arial"/>
            </w:rPr>
          </w:pPr>
          <w:r>
            <w:rPr>
              <w:rFonts w:ascii="Arial" w:hAnsi="Arial" w:cs="Arial"/>
            </w:rPr>
            <w:t xml:space="preserve">aim to achieve a rebranding and repositioning of Wealdstone as a place for businesses to come to </w:t>
          </w:r>
        </w:p>
        <w:p w:rsidR="0077625A" w:rsidRDefault="0077625A" w:rsidP="0077625A">
          <w:pPr>
            <w:numPr>
              <w:ilvl w:val="0"/>
              <w:numId w:val="41"/>
            </w:numPr>
            <w:rPr>
              <w:rFonts w:ascii="Arial" w:hAnsi="Arial" w:cs="Arial"/>
            </w:rPr>
          </w:pPr>
          <w:r>
            <w:rPr>
              <w:rFonts w:ascii="Arial" w:hAnsi="Arial" w:cs="Arial"/>
            </w:rPr>
            <w:t>benefit businesses by increasing their potential customer base</w:t>
          </w:r>
        </w:p>
        <w:p w:rsidR="0077625A" w:rsidRDefault="0077625A" w:rsidP="0077625A">
          <w:pPr>
            <w:numPr>
              <w:ilvl w:val="0"/>
              <w:numId w:val="41"/>
            </w:numPr>
            <w:rPr>
              <w:rFonts w:ascii="Arial" w:hAnsi="Arial" w:cs="Arial"/>
              <w:b/>
            </w:rPr>
          </w:pPr>
          <w:r>
            <w:rPr>
              <w:rFonts w:ascii="Arial" w:hAnsi="Arial" w:cs="Arial"/>
            </w:rPr>
            <w:t>property owners benefit from rental income and investment to refurbish properties</w:t>
          </w:r>
        </w:p>
        <w:p w:rsidR="0077625A" w:rsidRDefault="0077625A" w:rsidP="0077625A">
          <w:pPr>
            <w:rPr>
              <w:rFonts w:ascii="Arial" w:hAnsi="Arial" w:cs="Arial"/>
              <w:b/>
            </w:rPr>
          </w:pPr>
        </w:p>
        <w:p w:rsidR="0077625A" w:rsidRDefault="0077625A" w:rsidP="0077625A">
          <w:pPr>
            <w:rPr>
              <w:rFonts w:ascii="Arial" w:hAnsi="Arial" w:cs="Arial"/>
            </w:rPr>
          </w:pPr>
          <w:r>
            <w:rPr>
              <w:rFonts w:ascii="Arial" w:hAnsi="Arial" w:cs="Arial"/>
              <w:b/>
            </w:rPr>
            <w:t>C</w:t>
          </w:r>
          <w:r w:rsidRPr="007D7511">
            <w:rPr>
              <w:rFonts w:ascii="Arial" w:hAnsi="Arial" w:cs="Arial"/>
              <w:b/>
            </w:rPr>
            <w:t>reat</w:t>
          </w:r>
          <w:r>
            <w:rPr>
              <w:rFonts w:ascii="Arial" w:hAnsi="Arial" w:cs="Arial"/>
              <w:b/>
            </w:rPr>
            <w:t>ing</w:t>
          </w:r>
          <w:r w:rsidRPr="007D7511">
            <w:rPr>
              <w:rFonts w:ascii="Arial" w:hAnsi="Arial" w:cs="Arial"/>
              <w:b/>
            </w:rPr>
            <w:t xml:space="preserve"> a </w:t>
          </w:r>
          <w:r>
            <w:rPr>
              <w:rFonts w:ascii="Arial" w:hAnsi="Arial" w:cs="Arial"/>
              <w:b/>
            </w:rPr>
            <w:t>“town square”, engaging community and business in design process; providing young people with design skills; developing business/community partnership</w:t>
          </w:r>
          <w:r w:rsidRPr="000318B8">
            <w:rPr>
              <w:rFonts w:ascii="Arial" w:hAnsi="Arial" w:cs="Arial"/>
            </w:rPr>
            <w:t xml:space="preserve"> </w:t>
          </w:r>
          <w:r>
            <w:rPr>
              <w:rFonts w:ascii="Arial" w:hAnsi="Arial" w:cs="Arial"/>
            </w:rPr>
            <w:t>(</w:t>
          </w:r>
          <w:r w:rsidRPr="00905D22">
            <w:rPr>
              <w:rFonts w:ascii="Arial" w:hAnsi="Arial" w:cs="Arial"/>
              <w:i/>
            </w:rPr>
            <w:t>Proactive Stewardship</w:t>
          </w:r>
          <w:r>
            <w:rPr>
              <w:rFonts w:ascii="Arial" w:hAnsi="Arial" w:cs="Arial"/>
            </w:rPr>
            <w:t>)</w:t>
          </w:r>
        </w:p>
        <w:p w:rsidR="0077625A" w:rsidRDefault="0077625A" w:rsidP="0077625A">
          <w:pPr>
            <w:numPr>
              <w:ilvl w:val="0"/>
              <w:numId w:val="38"/>
            </w:numPr>
            <w:rPr>
              <w:rFonts w:ascii="Arial" w:hAnsi="Arial" w:cs="Arial"/>
            </w:rPr>
          </w:pPr>
          <w:r>
            <w:rPr>
              <w:rFonts w:ascii="Arial" w:hAnsi="Arial" w:cs="Arial"/>
            </w:rPr>
            <w:t>provides an important public space for local businesses to market themselves and increase their customer base and for local community organisations to engage more proactively with local residents and local communities.</w:t>
          </w:r>
        </w:p>
        <w:p w:rsidR="0077625A" w:rsidRDefault="00794664" w:rsidP="0077625A">
          <w:pPr>
            <w:numPr>
              <w:ilvl w:val="0"/>
              <w:numId w:val="38"/>
            </w:numPr>
            <w:rPr>
              <w:rFonts w:ascii="Arial" w:hAnsi="Arial" w:cs="Arial"/>
            </w:rPr>
          </w:pPr>
          <w:r>
            <w:rPr>
              <w:rFonts w:ascii="Arial" w:hAnsi="Arial" w:cs="Arial"/>
            </w:rPr>
            <w:t>w</w:t>
          </w:r>
          <w:r w:rsidR="0077625A">
            <w:rPr>
              <w:rFonts w:ascii="Arial" w:hAnsi="Arial" w:cs="Arial"/>
            </w:rPr>
            <w:t xml:space="preserve">ill be a low cost, low risk outlet for attracting arts and cultural, including food, events to the square thereby increasing customer footfall and local growth. </w:t>
          </w:r>
        </w:p>
        <w:p w:rsidR="0077625A" w:rsidRDefault="00794664" w:rsidP="0077625A">
          <w:pPr>
            <w:numPr>
              <w:ilvl w:val="0"/>
              <w:numId w:val="38"/>
            </w:numPr>
            <w:rPr>
              <w:rFonts w:ascii="Arial" w:hAnsi="Arial" w:cs="Arial"/>
            </w:rPr>
          </w:pPr>
          <w:r>
            <w:rPr>
              <w:rFonts w:ascii="Arial" w:hAnsi="Arial" w:cs="Arial"/>
            </w:rPr>
            <w:t>i</w:t>
          </w:r>
          <w:r w:rsidR="0077625A">
            <w:rPr>
              <w:rFonts w:ascii="Arial" w:hAnsi="Arial" w:cs="Arial"/>
            </w:rPr>
            <w:t xml:space="preserve">ncreased local community activity in nearby community venues such as the Post Office, Holy Trinity and Wealdstone Baptist churches, the Wealdstone Centre. </w:t>
          </w:r>
        </w:p>
        <w:p w:rsidR="002B7C3E" w:rsidRDefault="0077625A" w:rsidP="0077625A">
          <w:pPr>
            <w:numPr>
              <w:ilvl w:val="0"/>
              <w:numId w:val="38"/>
            </w:numPr>
            <w:rPr>
              <w:rFonts w:ascii="Arial" w:hAnsi="Arial" w:cs="Arial"/>
            </w:rPr>
          </w:pPr>
          <w:r>
            <w:rPr>
              <w:rFonts w:ascii="Arial" w:hAnsi="Arial" w:cs="Arial"/>
            </w:rPr>
            <w:t xml:space="preserve">setting up Wealdstone community/business partnership </w:t>
          </w:r>
          <w:r w:rsidR="002B7C3E">
            <w:rPr>
              <w:rFonts w:ascii="Arial" w:hAnsi="Arial" w:cs="Arial"/>
            </w:rPr>
            <w:t>to</w:t>
          </w:r>
          <w:r>
            <w:rPr>
              <w:rFonts w:ascii="Arial" w:hAnsi="Arial" w:cs="Arial"/>
            </w:rPr>
            <w:t xml:space="preserve"> bring </w:t>
          </w:r>
        </w:p>
        <w:p w:rsidR="002B7C3E" w:rsidRDefault="0077625A" w:rsidP="0005028A">
          <w:pPr>
            <w:ind w:left="360"/>
            <w:rPr>
              <w:rFonts w:ascii="Arial" w:hAnsi="Arial" w:cs="Arial"/>
            </w:rPr>
          </w:pPr>
          <w:r>
            <w:rPr>
              <w:rFonts w:ascii="Arial" w:hAnsi="Arial" w:cs="Arial"/>
            </w:rPr>
            <w:t xml:space="preserve">strategic focus and sustainability and address deprivation in </w:t>
          </w:r>
          <w:r w:rsidR="002B7C3E">
            <w:rPr>
              <w:rFonts w:ascii="Arial" w:hAnsi="Arial" w:cs="Arial"/>
            </w:rPr>
            <w:t>the area</w:t>
          </w:r>
        </w:p>
        <w:p w:rsidR="0077625A" w:rsidRDefault="0077625A" w:rsidP="002B7C3E">
          <w:pPr>
            <w:rPr>
              <w:rFonts w:ascii="Arial" w:hAnsi="Arial" w:cs="Arial"/>
            </w:rPr>
          </w:pPr>
          <w:r>
            <w:rPr>
              <w:rFonts w:ascii="Arial" w:hAnsi="Arial" w:cs="Arial"/>
            </w:rPr>
            <w:t xml:space="preserve">  </w:t>
          </w:r>
        </w:p>
        <w:p w:rsidR="0077625A" w:rsidRPr="00EA4819" w:rsidRDefault="0077625A" w:rsidP="0077625A">
          <w:pPr>
            <w:rPr>
              <w:rFonts w:ascii="Arial" w:hAnsi="Arial" w:cs="Arial"/>
            </w:rPr>
          </w:pPr>
          <w:r w:rsidRPr="001A5A9D">
            <w:rPr>
              <w:rFonts w:ascii="Arial" w:hAnsi="Arial" w:cs="Arial"/>
              <w:b/>
            </w:rPr>
            <w:t>Support business survival and growth</w:t>
          </w:r>
          <w:r>
            <w:rPr>
              <w:rFonts w:ascii="Arial" w:hAnsi="Arial" w:cs="Arial"/>
              <w:b/>
            </w:rPr>
            <w:t xml:space="preserve"> </w:t>
          </w:r>
          <w:r w:rsidRPr="00905D22">
            <w:rPr>
              <w:rFonts w:ascii="Arial" w:hAnsi="Arial" w:cs="Arial"/>
              <w:i/>
            </w:rPr>
            <w:t>(Good Growth</w:t>
          </w:r>
          <w:r w:rsidRPr="00EA4819">
            <w:rPr>
              <w:rFonts w:ascii="Arial" w:hAnsi="Arial" w:cs="Arial"/>
            </w:rPr>
            <w:t>)</w:t>
          </w:r>
        </w:p>
        <w:p w:rsidR="0077625A" w:rsidRDefault="001053D0" w:rsidP="0077625A">
          <w:pPr>
            <w:numPr>
              <w:ilvl w:val="0"/>
              <w:numId w:val="39"/>
            </w:numPr>
            <w:rPr>
              <w:rFonts w:ascii="Arial" w:hAnsi="Arial" w:cs="Arial"/>
            </w:rPr>
          </w:pPr>
          <w:r>
            <w:rPr>
              <w:rFonts w:ascii="Arial" w:hAnsi="Arial" w:cs="Arial"/>
            </w:rPr>
            <w:t>support</w:t>
          </w:r>
          <w:r w:rsidR="0077625A">
            <w:rPr>
              <w:rFonts w:ascii="Arial" w:hAnsi="Arial" w:cs="Arial"/>
            </w:rPr>
            <w:t xml:space="preserve"> new businesses and then help the</w:t>
          </w:r>
          <w:r w:rsidR="002B7C3E">
            <w:rPr>
              <w:rFonts w:ascii="Arial" w:hAnsi="Arial" w:cs="Arial"/>
            </w:rPr>
            <w:t>m to survive</w:t>
          </w:r>
          <w:r>
            <w:rPr>
              <w:rFonts w:ascii="Arial" w:hAnsi="Arial" w:cs="Arial"/>
            </w:rPr>
            <w:t xml:space="preserve"> and grow</w:t>
          </w:r>
          <w:r w:rsidR="0077625A">
            <w:rPr>
              <w:rFonts w:ascii="Arial" w:hAnsi="Arial" w:cs="Arial"/>
            </w:rPr>
            <w:t xml:space="preserve"> </w:t>
          </w:r>
          <w:r w:rsidR="002B7C3E">
            <w:rPr>
              <w:rFonts w:ascii="Arial" w:hAnsi="Arial" w:cs="Arial"/>
            </w:rPr>
            <w:t xml:space="preserve">   </w:t>
          </w:r>
        </w:p>
        <w:p w:rsidR="0077625A" w:rsidRDefault="0077625A" w:rsidP="0077625A">
          <w:pPr>
            <w:numPr>
              <w:ilvl w:val="0"/>
              <w:numId w:val="39"/>
            </w:numPr>
            <w:rPr>
              <w:rFonts w:ascii="Arial" w:hAnsi="Arial" w:cs="Arial"/>
              <w:b/>
            </w:rPr>
          </w:pPr>
          <w:r>
            <w:rPr>
              <w:rFonts w:ascii="Arial" w:hAnsi="Arial" w:cs="Arial"/>
            </w:rPr>
            <w:t>The Post Office Retail Awareness Programme developed through its “Totally Locally” initiative will add specialist value through providing training in merchandising, financial management and social media</w:t>
          </w:r>
        </w:p>
        <w:p w:rsidR="0077625A" w:rsidRPr="001A5A9D" w:rsidRDefault="0077625A" w:rsidP="0077625A">
          <w:pPr>
            <w:rPr>
              <w:rFonts w:ascii="Arial" w:hAnsi="Arial" w:cs="Arial"/>
              <w:b/>
            </w:rPr>
          </w:pPr>
        </w:p>
        <w:p w:rsidR="0077625A" w:rsidRDefault="0077625A" w:rsidP="0077625A">
          <w:pPr>
            <w:rPr>
              <w:rFonts w:ascii="Arial" w:hAnsi="Arial" w:cs="Arial"/>
              <w:b/>
            </w:rPr>
          </w:pPr>
          <w:r>
            <w:rPr>
              <w:rFonts w:ascii="Arial" w:hAnsi="Arial" w:cs="Arial"/>
              <w:b/>
            </w:rPr>
            <w:t>Is an innovative improvement on what has been done before</w:t>
          </w:r>
        </w:p>
        <w:p w:rsidR="0077625A" w:rsidRDefault="0077625A" w:rsidP="0077625A">
          <w:pPr>
            <w:numPr>
              <w:ilvl w:val="0"/>
              <w:numId w:val="42"/>
            </w:numPr>
            <w:rPr>
              <w:rFonts w:ascii="Arial" w:hAnsi="Arial" w:cs="Arial"/>
            </w:rPr>
          </w:pPr>
          <w:r>
            <w:rPr>
              <w:rFonts w:ascii="Arial" w:hAnsi="Arial" w:cs="Arial"/>
            </w:rPr>
            <w:t xml:space="preserve">“work labs” will bring a new, diverse and more flexible way of creating and using open workspaces. </w:t>
          </w:r>
        </w:p>
        <w:p w:rsidR="0077625A" w:rsidRDefault="0077625A" w:rsidP="0077625A">
          <w:pPr>
            <w:numPr>
              <w:ilvl w:val="0"/>
              <w:numId w:val="42"/>
            </w:numPr>
            <w:rPr>
              <w:rFonts w:ascii="Arial" w:hAnsi="Arial" w:cs="Arial"/>
            </w:rPr>
          </w:pPr>
          <w:r>
            <w:rPr>
              <w:rFonts w:ascii="Arial" w:hAnsi="Arial" w:cs="Arial"/>
            </w:rPr>
            <w:t>the project will reposition and rebrand Wealdstone as a place where vibrant and enterprising new arts, cultural and other businesses can come and grow.</w:t>
          </w:r>
        </w:p>
        <w:p w:rsidR="0077625A" w:rsidRDefault="001053D0" w:rsidP="0077625A">
          <w:pPr>
            <w:numPr>
              <w:ilvl w:val="0"/>
              <w:numId w:val="42"/>
            </w:numPr>
            <w:rPr>
              <w:rFonts w:ascii="Arial" w:hAnsi="Arial" w:cs="Arial"/>
            </w:rPr>
          </w:pPr>
          <w:r>
            <w:rPr>
              <w:rFonts w:ascii="Arial" w:hAnsi="Arial" w:cs="Arial"/>
            </w:rPr>
            <w:t>We</w:t>
          </w:r>
          <w:r w:rsidR="0077625A">
            <w:rPr>
              <w:rFonts w:ascii="Arial" w:hAnsi="Arial" w:cs="Arial"/>
            </w:rPr>
            <w:t xml:space="preserve"> will</w:t>
          </w:r>
          <w:r w:rsidR="002B7C3E">
            <w:rPr>
              <w:rFonts w:ascii="Arial" w:hAnsi="Arial" w:cs="Arial"/>
            </w:rPr>
            <w:t xml:space="preserve">, </w:t>
          </w:r>
          <w:r w:rsidR="0077625A">
            <w:rPr>
              <w:rFonts w:ascii="Arial" w:hAnsi="Arial" w:cs="Arial"/>
            </w:rPr>
            <w:t>through new design and community engagement</w:t>
          </w:r>
          <w:r w:rsidR="002B7C3E">
            <w:rPr>
              <w:rFonts w:ascii="Arial" w:hAnsi="Arial" w:cs="Arial"/>
            </w:rPr>
            <w:t>,</w:t>
          </w:r>
          <w:r w:rsidR="0077625A">
            <w:rPr>
              <w:rFonts w:ascii="Arial" w:hAnsi="Arial" w:cs="Arial"/>
            </w:rPr>
            <w:t xml:space="preserve"> position the proposed “town square” as an </w:t>
          </w:r>
          <w:r w:rsidR="002B7C3E">
            <w:rPr>
              <w:rFonts w:ascii="Arial" w:hAnsi="Arial" w:cs="Arial"/>
            </w:rPr>
            <w:t>ideal</w:t>
          </w:r>
          <w:r w:rsidR="0077625A">
            <w:rPr>
              <w:rFonts w:ascii="Arial" w:hAnsi="Arial" w:cs="Arial"/>
            </w:rPr>
            <w:t xml:space="preserve"> space for community and cultural events.</w:t>
          </w:r>
        </w:p>
        <w:p w:rsidR="0077625A" w:rsidRDefault="0077625A" w:rsidP="0077625A">
          <w:pPr>
            <w:numPr>
              <w:ilvl w:val="0"/>
              <w:numId w:val="42"/>
            </w:numPr>
            <w:rPr>
              <w:rFonts w:ascii="Arial" w:hAnsi="Arial" w:cs="Arial"/>
              <w:b/>
            </w:rPr>
          </w:pPr>
          <w:r>
            <w:rPr>
              <w:rFonts w:ascii="Arial" w:hAnsi="Arial" w:cs="Arial"/>
            </w:rPr>
            <w:t xml:space="preserve">we will engender a new sense of community partnership through enabling a new community/business partnership and the opportunity for place sharing afforded by the new Civic Centre; </w:t>
          </w:r>
        </w:p>
        <w:p w:rsidR="0077625A" w:rsidRDefault="0077625A" w:rsidP="0077625A">
          <w:pPr>
            <w:numPr>
              <w:ilvl w:val="0"/>
              <w:numId w:val="42"/>
            </w:numPr>
            <w:rPr>
              <w:rFonts w:ascii="Arial" w:hAnsi="Arial" w:cs="Arial"/>
              <w:b/>
            </w:rPr>
          </w:pPr>
          <w:r>
            <w:rPr>
              <w:rFonts w:ascii="Arial" w:hAnsi="Arial" w:cs="Arial"/>
            </w:rPr>
            <w:t>we will enable local people to have a continuing say in the future of Wealdstone.</w:t>
          </w:r>
        </w:p>
        <w:p w:rsidR="0077625A" w:rsidRDefault="0077625A" w:rsidP="0077625A">
          <w:pPr>
            <w:rPr>
              <w:rFonts w:ascii="Arial" w:hAnsi="Arial" w:cs="Arial"/>
              <w:b/>
            </w:rPr>
          </w:pPr>
        </w:p>
        <w:p w:rsidR="0077625A" w:rsidRDefault="0077625A" w:rsidP="0077625A">
          <w:pPr>
            <w:rPr>
              <w:rFonts w:ascii="Arial" w:hAnsi="Arial" w:cs="Arial"/>
              <w:b/>
            </w:rPr>
          </w:pPr>
          <w:r>
            <w:rPr>
              <w:rFonts w:ascii="Arial" w:hAnsi="Arial" w:cs="Arial"/>
              <w:b/>
            </w:rPr>
            <w:t>Is part of a wider strategy and will help to generate follow on activities</w:t>
          </w:r>
        </w:p>
        <w:p w:rsidR="0077625A" w:rsidRDefault="0077625A" w:rsidP="0077625A">
          <w:pPr>
            <w:numPr>
              <w:ilvl w:val="0"/>
              <w:numId w:val="40"/>
            </w:numPr>
            <w:rPr>
              <w:rFonts w:ascii="Arial" w:hAnsi="Arial" w:cs="Arial"/>
            </w:rPr>
          </w:pPr>
          <w:r>
            <w:rPr>
              <w:rFonts w:ascii="Arial" w:hAnsi="Arial" w:cs="Arial"/>
            </w:rPr>
            <w:t xml:space="preserve">part of a wider strategy for growth within Wealdstone and the wider Heart of Harrow area set out in our Area Action Plan. </w:t>
          </w:r>
        </w:p>
        <w:p w:rsidR="0077625A" w:rsidRDefault="0077625A" w:rsidP="0077625A">
          <w:pPr>
            <w:numPr>
              <w:ilvl w:val="0"/>
              <w:numId w:val="40"/>
            </w:numPr>
            <w:rPr>
              <w:rFonts w:ascii="Arial" w:hAnsi="Arial" w:cs="Arial"/>
            </w:rPr>
          </w:pPr>
          <w:r>
            <w:rPr>
              <w:rFonts w:ascii="Arial" w:hAnsi="Arial" w:cs="Arial"/>
            </w:rPr>
            <w:t>takes advantage of growth opportunities afforded by new housing development in Harrow and predicted increased population growth.</w:t>
          </w:r>
        </w:p>
        <w:p w:rsidR="0077625A" w:rsidRDefault="0077625A" w:rsidP="0077625A">
          <w:pPr>
            <w:numPr>
              <w:ilvl w:val="0"/>
              <w:numId w:val="40"/>
            </w:numPr>
            <w:rPr>
              <w:rFonts w:ascii="Arial" w:hAnsi="Arial" w:cs="Arial"/>
            </w:rPr>
          </w:pPr>
          <w:r>
            <w:rPr>
              <w:rFonts w:ascii="Arial" w:hAnsi="Arial" w:cs="Arial"/>
            </w:rPr>
            <w:t xml:space="preserve">complements key developments within Wealdstone particularly the major Kodak site development and the new Civic Centre in Wealdstone. </w:t>
          </w:r>
        </w:p>
        <w:p w:rsidR="0077625A" w:rsidRDefault="0077625A" w:rsidP="0077625A">
          <w:pPr>
            <w:rPr>
              <w:rFonts w:ascii="Arial" w:hAnsi="Arial" w:cs="Arial"/>
            </w:rPr>
          </w:pPr>
        </w:p>
        <w:p w:rsidR="00CF1B08" w:rsidRDefault="0077625A" w:rsidP="0077625A">
          <w:pPr>
            <w:rPr>
              <w:rFonts w:ascii="Arial" w:hAnsi="Arial" w:cs="Arial"/>
            </w:rPr>
          </w:pPr>
          <w:r>
            <w:rPr>
              <w:rFonts w:ascii="Arial" w:hAnsi="Arial" w:cs="Arial"/>
            </w:rPr>
            <w:t xml:space="preserve">We expect follow on activities to be generated through increased securing </w:t>
          </w:r>
        </w:p>
        <w:p w:rsidR="0077625A" w:rsidRDefault="0077625A" w:rsidP="0077625A">
          <w:pPr>
            <w:rPr>
              <w:rFonts w:ascii="Arial" w:hAnsi="Arial" w:cs="Arial"/>
              <w:b/>
            </w:rPr>
          </w:pPr>
          <w:r>
            <w:rPr>
              <w:rFonts w:ascii="Arial" w:hAnsi="Arial" w:cs="Arial"/>
            </w:rPr>
            <w:t>and creating of more workspaces in Harrow on the back of those funded through this project and through more businesses encouraged to come to Wealdstone. Other follow on activity will include skills and training opportunities for residents and increased business and community events.</w:t>
          </w:r>
        </w:p>
        <w:p w:rsidR="0077625A" w:rsidRDefault="0077625A" w:rsidP="0077625A">
          <w:pPr>
            <w:rPr>
              <w:rFonts w:ascii="Arial" w:hAnsi="Arial" w:cs="Arial"/>
              <w:b/>
            </w:rPr>
          </w:pPr>
        </w:p>
        <w:p w:rsidR="0077625A" w:rsidRDefault="0077625A" w:rsidP="0077625A">
          <w:pPr>
            <w:rPr>
              <w:rFonts w:ascii="Arial" w:hAnsi="Arial" w:cs="Arial"/>
              <w:b/>
            </w:rPr>
          </w:pPr>
          <w:r>
            <w:rPr>
              <w:rFonts w:ascii="Arial" w:hAnsi="Arial" w:cs="Arial"/>
              <w:b/>
            </w:rPr>
            <w:t>Will be well received by people in the locality</w:t>
          </w:r>
        </w:p>
        <w:p w:rsidR="0077625A" w:rsidRPr="009E7A9D" w:rsidRDefault="0077625A" w:rsidP="0077625A">
          <w:pPr>
            <w:rPr>
              <w:rFonts w:ascii="Arial" w:hAnsi="Arial" w:cs="Arial"/>
              <w:b/>
            </w:rPr>
          </w:pPr>
          <w:r>
            <w:rPr>
              <w:rFonts w:ascii="Arial" w:hAnsi="Arial" w:cs="Arial"/>
            </w:rPr>
            <w:t xml:space="preserve">Our recent community event building on </w:t>
          </w:r>
          <w:r w:rsidR="00ED5BAE">
            <w:rPr>
              <w:rFonts w:ascii="Arial" w:hAnsi="Arial" w:cs="Arial"/>
            </w:rPr>
            <w:t xml:space="preserve">Area Action Plan </w:t>
          </w:r>
          <w:r>
            <w:rPr>
              <w:rFonts w:ascii="Arial" w:hAnsi="Arial" w:cs="Arial"/>
            </w:rPr>
            <w:t>consultations over the last 12 months evidence</w:t>
          </w:r>
          <w:r w:rsidR="00ED5BAE">
            <w:rPr>
              <w:rFonts w:ascii="Arial" w:hAnsi="Arial" w:cs="Arial"/>
            </w:rPr>
            <w:t>d</w:t>
          </w:r>
          <w:r>
            <w:rPr>
              <w:rFonts w:ascii="Arial" w:hAnsi="Arial" w:cs="Arial"/>
            </w:rPr>
            <w:t xml:space="preserve"> strong local enthusiasm and desire</w:t>
          </w:r>
          <w:r w:rsidR="00607E65">
            <w:rPr>
              <w:rFonts w:ascii="Arial" w:hAnsi="Arial" w:cs="Arial"/>
            </w:rPr>
            <w:t xml:space="preserve"> from</w:t>
          </w:r>
          <w:r>
            <w:rPr>
              <w:rFonts w:ascii="Arial" w:hAnsi="Arial" w:cs="Arial"/>
            </w:rPr>
            <w:t xml:space="preserve"> local businesses, community groups, local residents and ward councillors to attract new</w:t>
          </w:r>
          <w:r w:rsidR="009E7A9D">
            <w:rPr>
              <w:rFonts w:ascii="Arial" w:hAnsi="Arial" w:cs="Arial"/>
            </w:rPr>
            <w:t xml:space="preserve"> </w:t>
          </w:r>
          <w:r>
            <w:rPr>
              <w:rFonts w:ascii="Arial" w:hAnsi="Arial" w:cs="Arial"/>
            </w:rPr>
            <w:t>businesses</w:t>
          </w:r>
          <w:r w:rsidR="009E7A9D">
            <w:rPr>
              <w:rFonts w:ascii="Arial" w:hAnsi="Arial" w:cs="Arial"/>
            </w:rPr>
            <w:t>, hold more community events</w:t>
          </w:r>
          <w:r>
            <w:rPr>
              <w:rFonts w:ascii="Arial" w:hAnsi="Arial" w:cs="Arial"/>
            </w:rPr>
            <w:t xml:space="preserve"> and reduce fear of crime. </w:t>
          </w:r>
          <w:r w:rsidRPr="009E7A9D">
            <w:rPr>
              <w:rFonts w:ascii="Arial" w:hAnsi="Arial" w:cs="Arial"/>
              <w:b/>
            </w:rPr>
            <w:t xml:space="preserve">Summary responses at </w:t>
          </w:r>
          <w:r w:rsidR="009E7A9D">
            <w:rPr>
              <w:rFonts w:ascii="Arial" w:hAnsi="Arial" w:cs="Arial"/>
              <w:b/>
            </w:rPr>
            <w:t>Doc</w:t>
          </w:r>
          <w:r w:rsidR="00357719">
            <w:rPr>
              <w:rFonts w:ascii="Arial" w:hAnsi="Arial" w:cs="Arial"/>
              <w:b/>
            </w:rPr>
            <w:t>.</w:t>
          </w:r>
          <w:r w:rsidR="009E7A9D">
            <w:rPr>
              <w:rFonts w:ascii="Arial" w:hAnsi="Arial" w:cs="Arial"/>
              <w:b/>
            </w:rPr>
            <w:t xml:space="preserve"> 1</w:t>
          </w:r>
          <w:r w:rsidR="00794664">
            <w:rPr>
              <w:rFonts w:ascii="Arial" w:hAnsi="Arial" w:cs="Arial"/>
              <w:b/>
            </w:rPr>
            <w:t xml:space="preserve"> </w:t>
          </w:r>
          <w:r w:rsidR="00751E40">
            <w:rPr>
              <w:rFonts w:ascii="Arial" w:hAnsi="Arial" w:cs="Arial"/>
              <w:b/>
            </w:rPr>
            <w:t>(</w:t>
          </w:r>
          <w:r w:rsidR="009E7A9D">
            <w:rPr>
              <w:rFonts w:ascii="Arial" w:hAnsi="Arial" w:cs="Arial"/>
              <w:b/>
            </w:rPr>
            <w:t xml:space="preserve">Appendix </w:t>
          </w:r>
          <w:r w:rsidR="002B7C3E">
            <w:rPr>
              <w:rFonts w:ascii="Arial" w:hAnsi="Arial" w:cs="Arial"/>
              <w:b/>
            </w:rPr>
            <w:t>B</w:t>
          </w:r>
          <w:r w:rsidR="00751E40">
            <w:rPr>
              <w:rFonts w:ascii="Arial" w:hAnsi="Arial" w:cs="Arial"/>
              <w:b/>
            </w:rPr>
            <w:t>)</w:t>
          </w:r>
          <w:r w:rsidR="009E7A9D">
            <w:rPr>
              <w:rFonts w:ascii="Arial" w:hAnsi="Arial" w:cs="Arial"/>
              <w:b/>
            </w:rPr>
            <w:t xml:space="preserve"> and </w:t>
          </w:r>
          <w:r w:rsidR="00CF1B08" w:rsidRPr="009E7A9D">
            <w:rPr>
              <w:rFonts w:ascii="Arial" w:hAnsi="Arial" w:cs="Arial"/>
              <w:b/>
            </w:rPr>
            <w:t>Doc.3</w:t>
          </w:r>
          <w:r w:rsidR="009E7A9D" w:rsidRPr="009E7A9D">
            <w:rPr>
              <w:rFonts w:ascii="Arial" w:hAnsi="Arial" w:cs="Arial"/>
              <w:b/>
            </w:rPr>
            <w:t>.</w:t>
          </w:r>
          <w:r w:rsidRPr="009E7A9D">
            <w:rPr>
              <w:rFonts w:ascii="Arial" w:hAnsi="Arial" w:cs="Arial"/>
              <w:b/>
            </w:rPr>
            <w:t xml:space="preserve"> Letters of support at</w:t>
          </w:r>
          <w:r w:rsidR="001831CB" w:rsidRPr="009E7A9D">
            <w:rPr>
              <w:rFonts w:ascii="Arial" w:hAnsi="Arial" w:cs="Arial"/>
              <w:b/>
            </w:rPr>
            <w:t>tached</w:t>
          </w:r>
          <w:r w:rsidR="00ED5BAE" w:rsidRPr="009E7A9D">
            <w:rPr>
              <w:rFonts w:ascii="Arial" w:hAnsi="Arial" w:cs="Arial"/>
              <w:b/>
            </w:rPr>
            <w:t xml:space="preserve"> separately.</w:t>
          </w:r>
        </w:p>
        <w:p w:rsidR="00B855C3" w:rsidRPr="003B6962" w:rsidRDefault="003376A8" w:rsidP="0077625A">
          <w:pPr>
            <w:spacing w:line="276" w:lineRule="auto"/>
            <w:rPr>
              <w:rStyle w:val="Style1"/>
              <w:rFonts w:cs="Arial"/>
              <w:color w:val="00577D"/>
            </w:rPr>
          </w:pPr>
        </w:p>
      </w:sdtContent>
    </w:sdt>
    <w:p w:rsidR="00B855C3" w:rsidRPr="0060203B" w:rsidRDefault="00B855C3" w:rsidP="00123950">
      <w:pPr>
        <w:spacing w:line="276" w:lineRule="auto"/>
        <w:rPr>
          <w:rFonts w:ascii="Arial" w:hAnsi="Arial" w:cs="Arial"/>
          <w:color w:val="00577D"/>
        </w:rPr>
      </w:pPr>
    </w:p>
    <w:p w:rsidR="00B855C3" w:rsidRPr="0060203B" w:rsidRDefault="00B855C3" w:rsidP="00123950">
      <w:pPr>
        <w:spacing w:line="276" w:lineRule="auto"/>
        <w:rPr>
          <w:rFonts w:ascii="Arial" w:hAnsi="Arial" w:cs="Arial"/>
          <w:color w:val="00577D"/>
        </w:rPr>
      </w:pPr>
    </w:p>
    <w:p w:rsidR="00320242" w:rsidRPr="0005028A" w:rsidRDefault="0005028A" w:rsidP="0005028A">
      <w:pPr>
        <w:spacing w:line="276" w:lineRule="auto"/>
        <w:rPr>
          <w:rFonts w:ascii="Arial" w:hAnsi="Arial" w:cs="Arial"/>
          <w:color w:val="00577D"/>
        </w:rPr>
      </w:pPr>
      <w:r>
        <w:rPr>
          <w:rFonts w:ascii="Arial" w:hAnsi="Arial" w:cs="Arial"/>
          <w:color w:val="00577D"/>
        </w:rPr>
        <w:t xml:space="preserve">1.4 </w:t>
      </w:r>
      <w:r w:rsidR="008E3705" w:rsidRPr="0005028A">
        <w:rPr>
          <w:rFonts w:ascii="Arial" w:hAnsi="Arial" w:cs="Arial"/>
          <w:color w:val="00577D"/>
        </w:rPr>
        <w:t>Outputs and outcomes</w:t>
      </w:r>
    </w:p>
    <w:p w:rsidR="00320242" w:rsidRPr="0060203B" w:rsidRDefault="00320242" w:rsidP="00123950">
      <w:pPr>
        <w:spacing w:line="276" w:lineRule="auto"/>
        <w:rPr>
          <w:rFonts w:ascii="Arial" w:hAnsi="Arial" w:cs="Arial"/>
          <w:color w:val="00577D"/>
        </w:rPr>
      </w:pPr>
    </w:p>
    <w:p w:rsidR="00452933" w:rsidRDefault="00452933" w:rsidP="00123950">
      <w:pPr>
        <w:spacing w:line="276" w:lineRule="auto"/>
        <w:rPr>
          <w:rFonts w:ascii="Arial" w:hAnsi="Arial" w:cs="Arial"/>
          <w:color w:val="00577D"/>
        </w:rPr>
      </w:pPr>
      <w:r w:rsidRPr="0060203B">
        <w:rPr>
          <w:rFonts w:ascii="Arial" w:hAnsi="Arial" w:cs="Arial"/>
          <w:color w:val="00577D"/>
        </w:rPr>
        <w:t>Choose appropriate outputs and outcomes from the list and quantify the level of impact your project will have.</w:t>
      </w:r>
    </w:p>
    <w:p w:rsidR="00970CDD" w:rsidRDefault="00970CDD" w:rsidP="00123950">
      <w:pPr>
        <w:spacing w:line="276" w:lineRule="auto"/>
        <w:rPr>
          <w:rFonts w:ascii="Arial" w:hAnsi="Arial" w:cs="Arial"/>
          <w:color w:val="00577D"/>
        </w:rPr>
      </w:pPr>
    </w:p>
    <w:p w:rsidR="00970CDD" w:rsidRDefault="00970CDD" w:rsidP="00123950">
      <w:pPr>
        <w:spacing w:line="276" w:lineRule="auto"/>
        <w:rPr>
          <w:rFonts w:ascii="Arial" w:hAnsi="Arial" w:cs="Arial"/>
          <w:color w:val="00577D"/>
        </w:rPr>
      </w:pPr>
      <w:r w:rsidRPr="00970CDD">
        <w:rPr>
          <w:rFonts w:ascii="Arial" w:hAnsi="Arial" w:cs="Arial"/>
          <w:color w:val="00577D"/>
        </w:rPr>
        <w:t>You should describe how your project will lead to the outputs and outcomes chosen and explain why you think they are achievable.</w:t>
      </w:r>
    </w:p>
    <w:p w:rsidR="00970CDD" w:rsidRDefault="00970CDD" w:rsidP="00123950">
      <w:pPr>
        <w:spacing w:line="276" w:lineRule="auto"/>
        <w:rPr>
          <w:rFonts w:ascii="Arial" w:hAnsi="Arial" w:cs="Arial"/>
          <w:color w:val="00577D"/>
        </w:rPr>
      </w:pPr>
    </w:p>
    <w:p w:rsidR="00970CDD" w:rsidRPr="00970CDD" w:rsidRDefault="00970CDD" w:rsidP="00970CDD">
      <w:pPr>
        <w:spacing w:line="276" w:lineRule="auto"/>
        <w:rPr>
          <w:rFonts w:ascii="Arial" w:hAnsi="Arial" w:cs="Arial"/>
          <w:color w:val="00577D"/>
        </w:rPr>
      </w:pPr>
      <w:r w:rsidRPr="00970CDD">
        <w:rPr>
          <w:rFonts w:ascii="Arial" w:hAnsi="Arial" w:cs="Arial"/>
          <w:color w:val="00577D"/>
        </w:rPr>
        <w:lastRenderedPageBreak/>
        <w:t>Please fill out the table provided; some examples have been added.</w:t>
      </w:r>
    </w:p>
    <w:p w:rsidR="00970CDD" w:rsidRPr="00970CDD" w:rsidRDefault="00970CDD" w:rsidP="00970CDD">
      <w:pPr>
        <w:spacing w:line="276" w:lineRule="auto"/>
        <w:rPr>
          <w:rFonts w:ascii="Arial" w:hAnsi="Arial" w:cs="Arial"/>
          <w:color w:val="00577D"/>
        </w:rPr>
      </w:pPr>
    </w:p>
    <w:p w:rsidR="00970CDD" w:rsidRDefault="00970CDD" w:rsidP="00970CDD">
      <w:pPr>
        <w:spacing w:line="276" w:lineRule="auto"/>
        <w:rPr>
          <w:rFonts w:ascii="Arial" w:hAnsi="Arial" w:cs="Arial"/>
          <w:color w:val="00577D"/>
        </w:rPr>
      </w:pPr>
      <w:r w:rsidRPr="00970CDD">
        <w:rPr>
          <w:rFonts w:ascii="Arial" w:hAnsi="Arial" w:cs="Arial"/>
          <w:color w:val="00577D"/>
        </w:rPr>
        <w:t xml:space="preserve">Further guidance on outputs and outcomes is available at </w:t>
      </w:r>
      <w:hyperlink r:id="rId15" w:history="1">
        <w:r w:rsidRPr="00C0266D">
          <w:rPr>
            <w:rStyle w:val="Hyperlink"/>
            <w:rFonts w:ascii="Arial" w:hAnsi="Arial" w:cs="Arial"/>
          </w:rPr>
          <w:t>www.london.gov.uk/LondonRegenerationFund</w:t>
        </w:r>
      </w:hyperlink>
      <w:r w:rsidRPr="00970CDD">
        <w:rPr>
          <w:rFonts w:ascii="Arial" w:hAnsi="Arial" w:cs="Arial"/>
          <w:color w:val="00577D"/>
        </w:rPr>
        <w:t>.</w:t>
      </w:r>
    </w:p>
    <w:p w:rsidR="00EA4988" w:rsidRDefault="00EA4988" w:rsidP="00EA4988">
      <w:pPr>
        <w:rPr>
          <w:rFonts w:ascii="Arial" w:hAnsi="Arial" w:cs="Arial"/>
        </w:rPr>
      </w:pPr>
    </w:p>
    <w:p w:rsidR="00EA4988" w:rsidRPr="004335E5" w:rsidRDefault="00EA4988" w:rsidP="00EA4988">
      <w:pPr>
        <w:rPr>
          <w:rFonts w:ascii="Arial" w:hAnsi="Arial" w:cs="Arial"/>
          <w:b/>
        </w:rPr>
      </w:pPr>
      <w:r w:rsidRPr="00074B82">
        <w:rPr>
          <w:rFonts w:ascii="Arial" w:hAnsi="Arial" w:cs="Arial"/>
        </w:rPr>
        <w:t>The table below outlines which area of project activity will bring about a specific output or outcome</w:t>
      </w:r>
      <w:r>
        <w:rPr>
          <w:rFonts w:ascii="Arial" w:hAnsi="Arial" w:cs="Arial"/>
        </w:rPr>
        <w:t>. We have drawn from our delivery team’s considerable regeneration experience on business growth and public realm activity in Harrow and elsewhere in London to set out achievable outputs and outcomes from the planned budget. We believe our delivery team has sufficient capacity to deliver this level of activity within the two year project period.</w:t>
      </w:r>
    </w:p>
    <w:p w:rsidR="00EA4988" w:rsidRDefault="00EA4988" w:rsidP="00970CDD">
      <w:pPr>
        <w:spacing w:line="276" w:lineRule="auto"/>
        <w:rPr>
          <w:rFonts w:ascii="Arial" w:hAnsi="Arial" w:cs="Arial"/>
          <w:color w:val="00577D"/>
        </w:rPr>
      </w:pPr>
    </w:p>
    <w:p w:rsidR="00970CDD" w:rsidRDefault="00970CDD" w:rsidP="00123950">
      <w:pPr>
        <w:spacing w:line="276" w:lineRule="auto"/>
        <w:rPr>
          <w:rFonts w:ascii="Arial" w:hAnsi="Arial" w:cs="Arial"/>
          <w:color w:val="00577D"/>
        </w:rPr>
      </w:pPr>
    </w:p>
    <w:tbl>
      <w:tblPr>
        <w:tblW w:w="0" w:type="auto"/>
        <w:jc w:val="center"/>
        <w:tblBorders>
          <w:top w:val="single" w:sz="4" w:space="0" w:color="363E42"/>
          <w:left w:val="single" w:sz="4" w:space="0" w:color="363E42"/>
          <w:bottom w:val="single" w:sz="4" w:space="0" w:color="363E42"/>
          <w:right w:val="single" w:sz="4" w:space="0" w:color="363E42"/>
          <w:insideH w:val="single" w:sz="4" w:space="0" w:color="363E42"/>
          <w:insideV w:val="single" w:sz="4" w:space="0" w:color="363E42"/>
        </w:tblBorders>
        <w:tblLook w:val="04A0" w:firstRow="1" w:lastRow="0" w:firstColumn="1" w:lastColumn="0" w:noHBand="0" w:noVBand="1"/>
      </w:tblPr>
      <w:tblGrid>
        <w:gridCol w:w="2069"/>
        <w:gridCol w:w="1271"/>
        <w:gridCol w:w="2039"/>
        <w:gridCol w:w="1564"/>
        <w:gridCol w:w="1585"/>
      </w:tblGrid>
      <w:tr w:rsidR="00BE3E9E" w:rsidRPr="006A456A" w:rsidTr="00031092">
        <w:trPr>
          <w:trHeight w:val="74"/>
          <w:jc w:val="center"/>
        </w:trPr>
        <w:tc>
          <w:tcPr>
            <w:tcW w:w="0" w:type="auto"/>
          </w:tcPr>
          <w:p w:rsidR="00970CDD" w:rsidRPr="00AC05AE" w:rsidRDefault="00970CDD" w:rsidP="00031092">
            <w:pPr>
              <w:jc w:val="center"/>
              <w:rPr>
                <w:rFonts w:ascii="Arial" w:hAnsi="Arial" w:cs="Arial"/>
                <w:b/>
                <w:bCs/>
                <w:sz w:val="20"/>
                <w:szCs w:val="20"/>
              </w:rPr>
            </w:pPr>
            <w:r w:rsidRPr="00AC05AE">
              <w:rPr>
                <w:rFonts w:ascii="Arial" w:hAnsi="Arial" w:cs="Arial"/>
                <w:b/>
                <w:bCs/>
                <w:sz w:val="20"/>
                <w:szCs w:val="20"/>
              </w:rPr>
              <w:t xml:space="preserve">Outputs / outcomes </w:t>
            </w:r>
          </w:p>
        </w:tc>
        <w:tc>
          <w:tcPr>
            <w:tcW w:w="0" w:type="auto"/>
          </w:tcPr>
          <w:p w:rsidR="00970CDD" w:rsidRPr="00AC05AE" w:rsidRDefault="00970CDD" w:rsidP="00031092">
            <w:pPr>
              <w:jc w:val="center"/>
              <w:rPr>
                <w:rFonts w:ascii="Arial" w:hAnsi="Arial" w:cs="Arial"/>
                <w:b/>
                <w:bCs/>
                <w:sz w:val="20"/>
                <w:szCs w:val="20"/>
              </w:rPr>
            </w:pPr>
            <w:r w:rsidRPr="00AC05AE">
              <w:rPr>
                <w:rFonts w:ascii="Arial" w:hAnsi="Arial" w:cs="Arial"/>
                <w:b/>
                <w:bCs/>
                <w:sz w:val="20"/>
                <w:szCs w:val="20"/>
              </w:rPr>
              <w:t>Baseline</w:t>
            </w:r>
          </w:p>
        </w:tc>
        <w:tc>
          <w:tcPr>
            <w:tcW w:w="0" w:type="auto"/>
          </w:tcPr>
          <w:p w:rsidR="00970CDD" w:rsidRPr="00AC05AE" w:rsidRDefault="00970CDD" w:rsidP="00031092">
            <w:pPr>
              <w:jc w:val="center"/>
              <w:rPr>
                <w:rFonts w:ascii="Arial" w:hAnsi="Arial" w:cs="Arial"/>
                <w:b/>
                <w:bCs/>
                <w:sz w:val="20"/>
                <w:szCs w:val="20"/>
              </w:rPr>
            </w:pPr>
            <w:r w:rsidRPr="00AC05AE">
              <w:rPr>
                <w:rFonts w:ascii="Arial" w:hAnsi="Arial" w:cs="Arial"/>
                <w:b/>
                <w:bCs/>
                <w:sz w:val="20"/>
                <w:szCs w:val="20"/>
              </w:rPr>
              <w:t>Target</w:t>
            </w:r>
          </w:p>
        </w:tc>
        <w:tc>
          <w:tcPr>
            <w:tcW w:w="0" w:type="auto"/>
          </w:tcPr>
          <w:p w:rsidR="00970CDD" w:rsidRPr="00AC05AE" w:rsidRDefault="00970CDD" w:rsidP="00031092">
            <w:pPr>
              <w:jc w:val="center"/>
              <w:rPr>
                <w:rFonts w:ascii="Arial" w:hAnsi="Arial" w:cs="Arial"/>
                <w:b/>
                <w:bCs/>
                <w:sz w:val="20"/>
                <w:szCs w:val="20"/>
              </w:rPr>
            </w:pPr>
            <w:r w:rsidRPr="00AC05AE">
              <w:rPr>
                <w:rFonts w:ascii="Arial" w:hAnsi="Arial" w:cs="Arial"/>
                <w:b/>
                <w:bCs/>
                <w:sz w:val="20"/>
                <w:szCs w:val="20"/>
              </w:rPr>
              <w:t>Monitoring Approach</w:t>
            </w:r>
          </w:p>
        </w:tc>
        <w:tc>
          <w:tcPr>
            <w:tcW w:w="0" w:type="auto"/>
          </w:tcPr>
          <w:p w:rsidR="00970CDD" w:rsidRPr="00AC05AE" w:rsidRDefault="00970CDD" w:rsidP="00031092">
            <w:pPr>
              <w:jc w:val="center"/>
              <w:rPr>
                <w:rFonts w:ascii="Arial" w:hAnsi="Arial" w:cs="Arial"/>
                <w:b/>
                <w:bCs/>
                <w:sz w:val="20"/>
                <w:szCs w:val="20"/>
              </w:rPr>
            </w:pPr>
            <w:r w:rsidRPr="00AC05AE">
              <w:rPr>
                <w:rFonts w:ascii="Arial" w:hAnsi="Arial" w:cs="Arial"/>
                <w:b/>
                <w:bCs/>
                <w:sz w:val="20"/>
                <w:szCs w:val="20"/>
              </w:rPr>
              <w:t>Information Collected</w:t>
            </w:r>
          </w:p>
        </w:tc>
      </w:tr>
      <w:tr w:rsidR="00BE3E9E" w:rsidRPr="006A456A" w:rsidTr="00031092">
        <w:trPr>
          <w:trHeight w:val="656"/>
          <w:jc w:val="center"/>
        </w:trPr>
        <w:tc>
          <w:tcPr>
            <w:tcW w:w="0" w:type="auto"/>
          </w:tcPr>
          <w:p w:rsidR="00970CDD" w:rsidRPr="00AC05AE" w:rsidRDefault="00970CDD" w:rsidP="00031092">
            <w:pPr>
              <w:rPr>
                <w:rFonts w:ascii="Arial" w:hAnsi="Arial" w:cs="Arial"/>
                <w:i/>
                <w:sz w:val="20"/>
                <w:szCs w:val="20"/>
              </w:rPr>
            </w:pPr>
            <w:r w:rsidRPr="00AC05AE">
              <w:rPr>
                <w:rFonts w:ascii="Arial" w:hAnsi="Arial" w:cs="Arial"/>
                <w:i/>
                <w:sz w:val="20"/>
                <w:szCs w:val="20"/>
              </w:rPr>
              <w:t>Please include a brief description here of how each output measure relates to the overall project – e.g. this project will deliver 1250 m2 of public realm as part of the redevelopment of XXXX, or this project will deliver 10 jobs as part of XXXX.</w:t>
            </w:r>
          </w:p>
        </w:tc>
        <w:tc>
          <w:tcPr>
            <w:tcW w:w="0" w:type="auto"/>
          </w:tcPr>
          <w:p w:rsidR="00970CDD" w:rsidRPr="00AC05AE" w:rsidRDefault="00970CDD" w:rsidP="00031092">
            <w:pPr>
              <w:rPr>
                <w:rFonts w:ascii="Arial" w:hAnsi="Arial" w:cs="Arial"/>
                <w:i/>
                <w:sz w:val="20"/>
                <w:szCs w:val="20"/>
              </w:rPr>
            </w:pPr>
            <w:r w:rsidRPr="00AC05AE">
              <w:rPr>
                <w:rFonts w:ascii="Arial" w:hAnsi="Arial" w:cs="Arial"/>
                <w:i/>
                <w:sz w:val="20"/>
                <w:szCs w:val="20"/>
              </w:rPr>
              <w:t>Where applicable please include a baseline figure.</w:t>
            </w:r>
          </w:p>
        </w:tc>
        <w:tc>
          <w:tcPr>
            <w:tcW w:w="0" w:type="auto"/>
          </w:tcPr>
          <w:p w:rsidR="00970CDD" w:rsidRPr="00AC05AE" w:rsidRDefault="00970CDD" w:rsidP="00031092">
            <w:pPr>
              <w:rPr>
                <w:rFonts w:ascii="Arial" w:hAnsi="Arial" w:cs="Arial"/>
                <w:i/>
                <w:sz w:val="20"/>
                <w:szCs w:val="20"/>
              </w:rPr>
            </w:pPr>
            <w:r w:rsidRPr="00AC05AE">
              <w:rPr>
                <w:rFonts w:ascii="Arial" w:hAnsi="Arial" w:cs="Arial"/>
                <w:i/>
                <w:sz w:val="20"/>
                <w:szCs w:val="20"/>
              </w:rPr>
              <w:t>What is your aim against this output?</w:t>
            </w:r>
          </w:p>
        </w:tc>
        <w:tc>
          <w:tcPr>
            <w:tcW w:w="0" w:type="auto"/>
          </w:tcPr>
          <w:p w:rsidR="00970CDD" w:rsidRPr="00AC05AE" w:rsidRDefault="00970CDD" w:rsidP="00031092">
            <w:pPr>
              <w:rPr>
                <w:rFonts w:ascii="Arial" w:hAnsi="Arial" w:cs="Arial"/>
                <w:i/>
                <w:sz w:val="20"/>
                <w:szCs w:val="20"/>
              </w:rPr>
            </w:pPr>
            <w:r w:rsidRPr="00AC05AE">
              <w:rPr>
                <w:rFonts w:ascii="Arial" w:hAnsi="Arial" w:cs="Arial"/>
                <w:i/>
                <w:sz w:val="20"/>
                <w:szCs w:val="20"/>
              </w:rPr>
              <w:t>Please insert a brief description of the approach you will take.</w:t>
            </w:r>
          </w:p>
        </w:tc>
        <w:tc>
          <w:tcPr>
            <w:tcW w:w="0" w:type="auto"/>
          </w:tcPr>
          <w:p w:rsidR="00970CDD" w:rsidRPr="00AC05AE" w:rsidRDefault="00970CDD" w:rsidP="00031092">
            <w:pPr>
              <w:rPr>
                <w:rFonts w:ascii="Arial" w:hAnsi="Arial" w:cs="Arial"/>
                <w:i/>
                <w:sz w:val="20"/>
                <w:szCs w:val="20"/>
              </w:rPr>
            </w:pPr>
            <w:r w:rsidRPr="00AC05AE">
              <w:rPr>
                <w:rFonts w:ascii="Arial" w:hAnsi="Arial" w:cs="Arial"/>
                <w:i/>
                <w:sz w:val="20"/>
                <w:szCs w:val="20"/>
              </w:rPr>
              <w:t>List monitoring and verification information you intend to collect.</w:t>
            </w:r>
          </w:p>
        </w:tc>
      </w:tr>
      <w:tr w:rsidR="00BE3E9E" w:rsidRPr="006A456A" w:rsidTr="00031092">
        <w:trPr>
          <w:trHeight w:val="656"/>
          <w:jc w:val="center"/>
        </w:trPr>
        <w:tc>
          <w:tcPr>
            <w:tcW w:w="0" w:type="auto"/>
          </w:tcPr>
          <w:p w:rsidR="0077625A" w:rsidRPr="00AC05AE" w:rsidRDefault="0077625A" w:rsidP="00031092">
            <w:pPr>
              <w:rPr>
                <w:rFonts w:ascii="Arial" w:hAnsi="Arial" w:cs="Arial"/>
                <w:i/>
                <w:sz w:val="20"/>
                <w:szCs w:val="20"/>
              </w:rPr>
            </w:pPr>
            <w:r w:rsidRPr="00AC05AE">
              <w:rPr>
                <w:rFonts w:ascii="Arial" w:hAnsi="Arial" w:cs="Arial"/>
                <w:i/>
                <w:sz w:val="20"/>
                <w:szCs w:val="20"/>
              </w:rPr>
              <w:t>Jobs created, jobs safeguarded</w:t>
            </w:r>
          </w:p>
          <w:p w:rsidR="0077625A" w:rsidRPr="00AC05AE" w:rsidRDefault="0077625A" w:rsidP="00031092">
            <w:pPr>
              <w:rPr>
                <w:rFonts w:ascii="Arial" w:hAnsi="Arial" w:cs="Arial"/>
                <w:sz w:val="20"/>
                <w:szCs w:val="20"/>
              </w:rPr>
            </w:pPr>
            <w:r w:rsidRPr="00AC05AE">
              <w:rPr>
                <w:rFonts w:ascii="Arial" w:hAnsi="Arial" w:cs="Arial"/>
                <w:i/>
                <w:sz w:val="20"/>
                <w:szCs w:val="20"/>
              </w:rPr>
              <w:t>This measure will deliver a</w:t>
            </w:r>
            <w:r w:rsidRPr="00AC05AE">
              <w:rPr>
                <w:rFonts w:ascii="Arial" w:hAnsi="Arial" w:cs="Arial"/>
                <w:sz w:val="20"/>
                <w:szCs w:val="20"/>
              </w:rPr>
              <w:t xml:space="preserve">n additional 534 jobs to the area, as part of the process to create new workspace, bring empty commercial property and derelict sites into use.  Figures based on bringing additional 49 </w:t>
            </w:r>
            <w:r w:rsidR="00607E65" w:rsidRPr="00AC05AE">
              <w:rPr>
                <w:rFonts w:ascii="Arial" w:hAnsi="Arial" w:cs="Arial"/>
                <w:sz w:val="20"/>
                <w:szCs w:val="20"/>
              </w:rPr>
              <w:t>r</w:t>
            </w:r>
            <w:r w:rsidRPr="00AC05AE">
              <w:rPr>
                <w:rFonts w:ascii="Arial" w:hAnsi="Arial" w:cs="Arial"/>
                <w:sz w:val="20"/>
                <w:szCs w:val="20"/>
              </w:rPr>
              <w:t xml:space="preserve">etail jobs (50% reduction empty shops). </w:t>
            </w:r>
          </w:p>
          <w:p w:rsidR="0077625A" w:rsidRPr="00AC05AE" w:rsidRDefault="0077625A" w:rsidP="00031092">
            <w:pPr>
              <w:rPr>
                <w:rFonts w:ascii="Arial" w:hAnsi="Arial" w:cs="Arial"/>
                <w:i/>
                <w:sz w:val="20"/>
                <w:szCs w:val="20"/>
              </w:rPr>
            </w:pPr>
            <w:r w:rsidRPr="00AC05AE">
              <w:rPr>
                <w:rFonts w:ascii="Arial" w:hAnsi="Arial" w:cs="Arial"/>
                <w:sz w:val="20"/>
                <w:szCs w:val="20"/>
              </w:rPr>
              <w:t>485 from bringing into use 10,000sq</w:t>
            </w:r>
            <w:r w:rsidR="00607E65" w:rsidRPr="00AC05AE">
              <w:rPr>
                <w:rFonts w:ascii="Arial" w:hAnsi="Arial" w:cs="Arial"/>
                <w:sz w:val="20"/>
                <w:szCs w:val="20"/>
              </w:rPr>
              <w:t>.</w:t>
            </w:r>
            <w:r w:rsidRPr="00AC05AE">
              <w:rPr>
                <w:rFonts w:ascii="Arial" w:hAnsi="Arial" w:cs="Arial"/>
                <w:sz w:val="20"/>
                <w:szCs w:val="20"/>
              </w:rPr>
              <w:t>m</w:t>
            </w:r>
            <w:r w:rsidR="00607E65" w:rsidRPr="00AC05AE">
              <w:rPr>
                <w:rFonts w:ascii="Arial" w:hAnsi="Arial" w:cs="Arial"/>
                <w:sz w:val="20"/>
                <w:szCs w:val="20"/>
              </w:rPr>
              <w:t>.</w:t>
            </w:r>
            <w:r w:rsidRPr="00AC05AE">
              <w:rPr>
                <w:rFonts w:ascii="Arial" w:hAnsi="Arial" w:cs="Arial"/>
                <w:sz w:val="20"/>
                <w:szCs w:val="20"/>
              </w:rPr>
              <w:t xml:space="preserve"> empty commercial premises, and bringing into use new premises</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4,900 jobs</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 xml:space="preserve">Total 5434. </w:t>
            </w:r>
          </w:p>
          <w:p w:rsidR="0077625A" w:rsidRPr="00AC05AE" w:rsidRDefault="0077625A" w:rsidP="00031092">
            <w:pPr>
              <w:rPr>
                <w:rFonts w:ascii="Arial" w:hAnsi="Arial" w:cs="Arial"/>
                <w:sz w:val="20"/>
                <w:szCs w:val="20"/>
              </w:rPr>
            </w:pPr>
            <w:r w:rsidRPr="00AC05AE">
              <w:rPr>
                <w:rFonts w:ascii="Arial" w:hAnsi="Arial" w:cs="Arial"/>
                <w:sz w:val="20"/>
                <w:szCs w:val="20"/>
              </w:rPr>
              <w:t xml:space="preserve">Our aim is to replace jobs lost over decades of decline. </w:t>
            </w:r>
          </w:p>
          <w:p w:rsidR="0077625A" w:rsidRPr="00AC05AE" w:rsidRDefault="0077625A" w:rsidP="00031092">
            <w:pPr>
              <w:rPr>
                <w:rFonts w:ascii="Arial" w:hAnsi="Arial" w:cs="Arial"/>
                <w:sz w:val="20"/>
                <w:szCs w:val="20"/>
              </w:rPr>
            </w:pPr>
            <w:r w:rsidRPr="00AC05AE">
              <w:rPr>
                <w:rFonts w:ascii="Arial" w:hAnsi="Arial" w:cs="Arial"/>
                <w:sz w:val="20"/>
                <w:szCs w:val="20"/>
              </w:rPr>
              <w:t xml:space="preserve">. </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Jobs created to be calculated from empty space brought back into use, ratio of floor space to employment multiplied by space brought back into use.</w:t>
            </w:r>
          </w:p>
          <w:p w:rsidR="0077625A" w:rsidRPr="00AC05AE" w:rsidRDefault="0077625A" w:rsidP="00031092">
            <w:pPr>
              <w:rPr>
                <w:rFonts w:ascii="Arial" w:hAnsi="Arial" w:cs="Arial"/>
                <w:b/>
                <w:sz w:val="20"/>
                <w:szCs w:val="20"/>
              </w:rPr>
            </w:pPr>
            <w:r w:rsidRPr="00AC05AE">
              <w:rPr>
                <w:sz w:val="23"/>
                <w:szCs w:val="23"/>
              </w:rPr>
              <w:t>The ratio is 1 employee per 20.6 sq. m. based on the London Office Policy Review lower density for Outer London offices</w:t>
            </w:r>
            <w:r w:rsidRPr="00AC05AE">
              <w:rPr>
                <w:rFonts w:ascii="Arial" w:hAnsi="Arial" w:cs="Arial"/>
                <w:b/>
                <w:sz w:val="20"/>
                <w:szCs w:val="20"/>
              </w:rPr>
              <w:t xml:space="preserve"> </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Annual monitor of vacant space</w:t>
            </w:r>
          </w:p>
          <w:p w:rsidR="0077625A" w:rsidRPr="00AC05AE" w:rsidRDefault="0077625A" w:rsidP="00031092">
            <w:pPr>
              <w:rPr>
                <w:rFonts w:ascii="Arial" w:hAnsi="Arial" w:cs="Arial"/>
                <w:b/>
                <w:sz w:val="20"/>
                <w:szCs w:val="20"/>
              </w:rPr>
            </w:pPr>
            <w:r w:rsidRPr="00AC05AE">
              <w:rPr>
                <w:rFonts w:ascii="Arial" w:hAnsi="Arial" w:cs="Arial"/>
                <w:sz w:val="20"/>
                <w:szCs w:val="20"/>
              </w:rPr>
              <w:t>BRES</w:t>
            </w:r>
          </w:p>
        </w:tc>
      </w:tr>
      <w:tr w:rsidR="00BE3E9E" w:rsidRPr="006A456A" w:rsidTr="00031092">
        <w:trPr>
          <w:trHeight w:val="656"/>
          <w:jc w:val="center"/>
        </w:trPr>
        <w:tc>
          <w:tcPr>
            <w:tcW w:w="0" w:type="auto"/>
          </w:tcPr>
          <w:p w:rsidR="0077625A" w:rsidRPr="00AC05AE" w:rsidRDefault="0077625A" w:rsidP="00357719">
            <w:pPr>
              <w:rPr>
                <w:rFonts w:ascii="Arial" w:hAnsi="Arial" w:cs="Arial"/>
                <w:i/>
                <w:sz w:val="20"/>
                <w:szCs w:val="20"/>
              </w:rPr>
            </w:pPr>
            <w:r w:rsidRPr="00AC05AE">
              <w:rPr>
                <w:rFonts w:ascii="Arial" w:hAnsi="Arial" w:cs="Arial"/>
                <w:sz w:val="20"/>
                <w:szCs w:val="20"/>
              </w:rPr>
              <w:t xml:space="preserve">This project will deliver an identified 3,700 </w:t>
            </w:r>
            <w:r w:rsidR="001053D0" w:rsidRPr="00AC05AE">
              <w:rPr>
                <w:rFonts w:ascii="Arial" w:hAnsi="Arial" w:cs="Arial"/>
                <w:sz w:val="20"/>
                <w:szCs w:val="20"/>
              </w:rPr>
              <w:t>sq.</w:t>
            </w:r>
            <w:r w:rsidRPr="00AC05AE">
              <w:rPr>
                <w:rFonts w:ascii="Arial" w:hAnsi="Arial" w:cs="Arial"/>
                <w:sz w:val="20"/>
                <w:szCs w:val="20"/>
              </w:rPr>
              <w:t xml:space="preserve"> of public realm improvements </w:t>
            </w:r>
            <w:r w:rsidRPr="00AC05AE">
              <w:rPr>
                <w:rFonts w:ascii="Arial" w:hAnsi="Arial" w:cs="Arial"/>
                <w:sz w:val="20"/>
                <w:szCs w:val="20"/>
              </w:rPr>
              <w:lastRenderedPageBreak/>
              <w:t>as part of the programme to create a focal point for Wealdstone</w:t>
            </w:r>
            <w:r w:rsidRPr="00AC05AE">
              <w:rPr>
                <w:rFonts w:ascii="Arial" w:hAnsi="Arial" w:cs="Arial"/>
                <w:i/>
                <w:sz w:val="20"/>
                <w:szCs w:val="20"/>
              </w:rPr>
              <w:t>.</w:t>
            </w:r>
          </w:p>
        </w:tc>
        <w:tc>
          <w:tcPr>
            <w:tcW w:w="0" w:type="auto"/>
          </w:tcPr>
          <w:p w:rsidR="0077625A" w:rsidRPr="00AC05AE" w:rsidRDefault="0077625A" w:rsidP="00031092">
            <w:pPr>
              <w:rPr>
                <w:rFonts w:ascii="Arial" w:hAnsi="Arial" w:cs="Arial"/>
                <w:sz w:val="20"/>
                <w:szCs w:val="20"/>
              </w:rPr>
            </w:pP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3,700</w:t>
            </w:r>
            <w:r w:rsidR="00345FDB">
              <w:rPr>
                <w:rFonts w:ascii="Arial" w:hAnsi="Arial" w:cs="Arial"/>
                <w:sz w:val="20"/>
                <w:szCs w:val="20"/>
              </w:rPr>
              <w:t xml:space="preserve"> </w:t>
            </w:r>
            <w:proofErr w:type="spellStart"/>
            <w:r w:rsidRPr="00AC05AE">
              <w:rPr>
                <w:rFonts w:ascii="Arial" w:hAnsi="Arial" w:cs="Arial"/>
                <w:sz w:val="20"/>
                <w:szCs w:val="20"/>
              </w:rPr>
              <w:t>sq.m</w:t>
            </w:r>
            <w:proofErr w:type="spellEnd"/>
            <w:r w:rsidRPr="00AC05AE">
              <w:rPr>
                <w:rFonts w:ascii="Arial" w:hAnsi="Arial" w:cs="Arial"/>
                <w:sz w:val="20"/>
                <w:szCs w:val="20"/>
              </w:rPr>
              <w:t>.</w:t>
            </w:r>
          </w:p>
          <w:p w:rsidR="0077625A" w:rsidRPr="00AC05AE" w:rsidRDefault="0077625A" w:rsidP="00031092">
            <w:pPr>
              <w:rPr>
                <w:rFonts w:ascii="Arial" w:hAnsi="Arial" w:cs="Arial"/>
                <w:sz w:val="20"/>
                <w:szCs w:val="20"/>
              </w:rPr>
            </w:pPr>
            <w:r w:rsidRPr="00AC05AE">
              <w:rPr>
                <w:rFonts w:ascii="Arial" w:hAnsi="Arial" w:cs="Arial"/>
                <w:sz w:val="20"/>
                <w:szCs w:val="20"/>
              </w:rPr>
              <w:t xml:space="preserve">Our aim is to create a Town Square as a central point to hold </w:t>
            </w:r>
            <w:r w:rsidRPr="00AC05AE">
              <w:rPr>
                <w:rFonts w:ascii="Arial" w:hAnsi="Arial" w:cs="Arial"/>
                <w:sz w:val="20"/>
                <w:szCs w:val="20"/>
              </w:rPr>
              <w:lastRenderedPageBreak/>
              <w:t>activities. The organisation and delivery of activities will be the catalyst to creating a partnership to provide stewardship for Wealdstone District Centre and also attract footfall, spend and new businesses to the area.</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lastRenderedPageBreak/>
              <w:t>Measure of space improved</w:t>
            </w:r>
          </w:p>
          <w:p w:rsidR="0077625A" w:rsidRPr="00AC05AE" w:rsidRDefault="0077625A" w:rsidP="00031092">
            <w:pPr>
              <w:rPr>
                <w:rFonts w:ascii="Arial" w:hAnsi="Arial" w:cs="Arial"/>
                <w:sz w:val="20"/>
                <w:szCs w:val="20"/>
              </w:rPr>
            </w:pPr>
            <w:r w:rsidRPr="00AC05AE">
              <w:rPr>
                <w:rFonts w:ascii="Arial" w:hAnsi="Arial" w:cs="Arial"/>
                <w:sz w:val="20"/>
                <w:szCs w:val="20"/>
              </w:rPr>
              <w:t>Photos of work</w:t>
            </w:r>
          </w:p>
          <w:p w:rsidR="0077625A" w:rsidRPr="00AC05AE" w:rsidRDefault="0077625A" w:rsidP="00031092">
            <w:pPr>
              <w:rPr>
                <w:rFonts w:ascii="Arial" w:hAnsi="Arial" w:cs="Arial"/>
                <w:sz w:val="20"/>
                <w:szCs w:val="20"/>
              </w:rPr>
            </w:pPr>
            <w:r w:rsidRPr="00AC05AE">
              <w:rPr>
                <w:rFonts w:ascii="Arial" w:hAnsi="Arial" w:cs="Arial"/>
                <w:sz w:val="20"/>
                <w:szCs w:val="20"/>
              </w:rPr>
              <w:lastRenderedPageBreak/>
              <w:t>Plans showing size of space</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lastRenderedPageBreak/>
              <w:t xml:space="preserve">Photos before and after of work completed. </w:t>
            </w:r>
          </w:p>
          <w:p w:rsidR="0077625A" w:rsidRPr="00AC05AE" w:rsidRDefault="0077625A" w:rsidP="00031092">
            <w:pPr>
              <w:rPr>
                <w:rFonts w:ascii="Arial" w:hAnsi="Arial" w:cs="Arial"/>
                <w:sz w:val="20"/>
                <w:szCs w:val="20"/>
              </w:rPr>
            </w:pPr>
            <w:r w:rsidRPr="00AC05AE">
              <w:rPr>
                <w:rFonts w:ascii="Arial" w:hAnsi="Arial" w:cs="Arial"/>
                <w:sz w:val="20"/>
                <w:szCs w:val="20"/>
              </w:rPr>
              <w:lastRenderedPageBreak/>
              <w:t xml:space="preserve">SAP </w:t>
            </w:r>
            <w:r w:rsidR="006F7B1B" w:rsidRPr="00AC05AE">
              <w:rPr>
                <w:rFonts w:ascii="Arial" w:hAnsi="Arial" w:cs="Arial"/>
                <w:sz w:val="20"/>
                <w:szCs w:val="20"/>
              </w:rPr>
              <w:t xml:space="preserve">database </w:t>
            </w:r>
            <w:r w:rsidRPr="00AC05AE">
              <w:rPr>
                <w:rFonts w:ascii="Arial" w:hAnsi="Arial" w:cs="Arial"/>
                <w:sz w:val="20"/>
                <w:szCs w:val="20"/>
              </w:rPr>
              <w:t>reports of spend on project</w:t>
            </w:r>
          </w:p>
        </w:tc>
      </w:tr>
      <w:tr w:rsidR="00BE3E9E" w:rsidRPr="006A456A" w:rsidTr="00031092">
        <w:trPr>
          <w:trHeight w:val="656"/>
          <w:jc w:val="center"/>
        </w:trPr>
        <w:tc>
          <w:tcPr>
            <w:tcW w:w="0" w:type="auto"/>
          </w:tcPr>
          <w:p w:rsidR="00BE3E9E" w:rsidRPr="00AC05AE" w:rsidRDefault="0077625A" w:rsidP="00BE3E9E">
            <w:pPr>
              <w:rPr>
                <w:rFonts w:ascii="Arial" w:hAnsi="Arial" w:cs="Arial"/>
                <w:sz w:val="20"/>
                <w:szCs w:val="20"/>
              </w:rPr>
            </w:pPr>
            <w:r w:rsidRPr="00AC05AE">
              <w:rPr>
                <w:rFonts w:ascii="Arial" w:hAnsi="Arial" w:cs="Arial"/>
                <w:sz w:val="20"/>
                <w:szCs w:val="20"/>
              </w:rPr>
              <w:lastRenderedPageBreak/>
              <w:t xml:space="preserve">This project will supply match funding </w:t>
            </w:r>
            <w:r w:rsidR="00BE3E9E" w:rsidRPr="00AC05AE">
              <w:rPr>
                <w:rFonts w:ascii="Arial" w:hAnsi="Arial" w:cs="Arial"/>
                <w:sz w:val="20"/>
                <w:szCs w:val="20"/>
              </w:rPr>
              <w:t xml:space="preserve">of </w:t>
            </w:r>
            <w:r w:rsidRPr="00AC05AE">
              <w:rPr>
                <w:rFonts w:ascii="Arial" w:hAnsi="Arial" w:cs="Arial"/>
                <w:sz w:val="20"/>
                <w:szCs w:val="20"/>
              </w:rPr>
              <w:t xml:space="preserve">around £1.7m. </w:t>
            </w:r>
            <w:r w:rsidR="00BE3E9E" w:rsidRPr="00AC05AE">
              <w:rPr>
                <w:rFonts w:ascii="Arial" w:hAnsi="Arial" w:cs="Arial"/>
                <w:sz w:val="20"/>
                <w:szCs w:val="20"/>
              </w:rPr>
              <w:t>This will include £895,000 Section 106 (of which £487,000 has been profiled within the LRF programme), £1.2m from a private developer (Altomart), and £30,000 from the Post Office Retail Awareness training programme. Altomart ( £1.2m)  – to be signed off by Finance Director</w:t>
            </w:r>
          </w:p>
          <w:p w:rsidR="0077625A" w:rsidRPr="00AC05AE" w:rsidRDefault="0077625A" w:rsidP="00031092">
            <w:pPr>
              <w:rPr>
                <w:rFonts w:ascii="Arial" w:hAnsi="Arial" w:cs="Arial"/>
                <w:sz w:val="20"/>
                <w:szCs w:val="20"/>
              </w:rPr>
            </w:pPr>
          </w:p>
          <w:p w:rsidR="0077625A" w:rsidRPr="00AC05AE" w:rsidRDefault="0077625A" w:rsidP="00031092">
            <w:pPr>
              <w:rPr>
                <w:rFonts w:ascii="Arial" w:hAnsi="Arial" w:cs="Arial"/>
                <w:i/>
                <w:sz w:val="20"/>
                <w:szCs w:val="20"/>
              </w:rPr>
            </w:pP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 xml:space="preserve"> </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Our aim is to provide £1.7</w:t>
            </w:r>
            <w:r w:rsidR="00BE3E9E" w:rsidRPr="00AC05AE">
              <w:rPr>
                <w:rFonts w:ascii="Arial" w:hAnsi="Arial" w:cs="Arial"/>
                <w:sz w:val="20"/>
                <w:szCs w:val="20"/>
              </w:rPr>
              <w:t>m</w:t>
            </w:r>
            <w:r w:rsidRPr="00AC05AE">
              <w:rPr>
                <w:rFonts w:ascii="Arial" w:hAnsi="Arial" w:cs="Arial"/>
                <w:sz w:val="20"/>
                <w:szCs w:val="20"/>
              </w:rPr>
              <w:t xml:space="preserve"> secured funding to match the LRF. This will </w:t>
            </w:r>
            <w:r w:rsidR="00BE3E9E" w:rsidRPr="00AC05AE">
              <w:rPr>
                <w:rFonts w:ascii="Arial" w:hAnsi="Arial" w:cs="Arial"/>
                <w:sz w:val="20"/>
                <w:szCs w:val="20"/>
              </w:rPr>
              <w:t>cover</w:t>
            </w:r>
            <w:r w:rsidRPr="00AC05AE">
              <w:rPr>
                <w:rFonts w:ascii="Arial" w:hAnsi="Arial" w:cs="Arial"/>
                <w:sz w:val="20"/>
                <w:szCs w:val="20"/>
              </w:rPr>
              <w:t xml:space="preserve"> Highway improvements to support the creation of the “town square”, a business support programme (delivered by the Post Office), revenue funds for events in the Town Square and to support the Traders Association</w:t>
            </w:r>
            <w:r w:rsidR="00BE3E9E" w:rsidRPr="00AC05AE">
              <w:rPr>
                <w:rFonts w:ascii="Arial" w:hAnsi="Arial" w:cs="Arial"/>
                <w:sz w:val="20"/>
                <w:szCs w:val="20"/>
              </w:rPr>
              <w:t>, and f</w:t>
            </w:r>
            <w:r w:rsidRPr="00AC05AE">
              <w:rPr>
                <w:rFonts w:ascii="Arial" w:hAnsi="Arial" w:cs="Arial"/>
                <w:sz w:val="20"/>
                <w:szCs w:val="20"/>
              </w:rPr>
              <w:t xml:space="preserve">inally to ensure the fit out of work space at Artisan Place. </w:t>
            </w:r>
          </w:p>
          <w:p w:rsidR="0077625A" w:rsidRPr="00AC05AE" w:rsidRDefault="0077625A" w:rsidP="00031092">
            <w:pPr>
              <w:rPr>
                <w:rFonts w:ascii="Arial" w:hAnsi="Arial" w:cs="Arial"/>
                <w:sz w:val="20"/>
                <w:szCs w:val="20"/>
              </w:rPr>
            </w:pPr>
          </w:p>
          <w:p w:rsidR="0077625A" w:rsidRPr="00AC05AE" w:rsidRDefault="0077625A" w:rsidP="00031092">
            <w:pPr>
              <w:rPr>
                <w:rFonts w:ascii="Arial" w:hAnsi="Arial" w:cs="Arial"/>
                <w:sz w:val="20"/>
                <w:szCs w:val="20"/>
              </w:rPr>
            </w:pPr>
          </w:p>
        </w:tc>
        <w:tc>
          <w:tcPr>
            <w:tcW w:w="0" w:type="auto"/>
          </w:tcPr>
          <w:p w:rsidR="0077625A" w:rsidRPr="00AC05AE" w:rsidRDefault="007B7F1E" w:rsidP="00031092">
            <w:pPr>
              <w:rPr>
                <w:rFonts w:ascii="Arial" w:hAnsi="Arial" w:cs="Arial"/>
                <w:sz w:val="20"/>
                <w:szCs w:val="20"/>
              </w:rPr>
            </w:pPr>
            <w:r w:rsidRPr="00AC05AE">
              <w:rPr>
                <w:rFonts w:ascii="Arial" w:hAnsi="Arial" w:cs="Arial"/>
                <w:sz w:val="20"/>
                <w:szCs w:val="20"/>
              </w:rPr>
              <w:t xml:space="preserve">Monitoring of financial spend against programme delivery milestones and through monitoring reports and meetings. </w:t>
            </w:r>
          </w:p>
          <w:p w:rsidR="0077625A" w:rsidRPr="00AC05AE" w:rsidRDefault="0077625A" w:rsidP="00BE3E9E">
            <w:pPr>
              <w:rPr>
                <w:rFonts w:ascii="Arial" w:hAnsi="Arial" w:cs="Arial"/>
                <w:b/>
                <w:sz w:val="20"/>
                <w:szCs w:val="20"/>
              </w:rPr>
            </w:pPr>
          </w:p>
        </w:tc>
        <w:tc>
          <w:tcPr>
            <w:tcW w:w="0" w:type="auto"/>
          </w:tcPr>
          <w:p w:rsidR="0077625A" w:rsidRPr="00AC05AE" w:rsidRDefault="0077625A" w:rsidP="00031092">
            <w:pPr>
              <w:rPr>
                <w:rFonts w:ascii="Arial" w:hAnsi="Arial" w:cs="Arial"/>
                <w:b/>
                <w:sz w:val="20"/>
                <w:szCs w:val="20"/>
              </w:rPr>
            </w:pPr>
            <w:r w:rsidRPr="00AC05AE">
              <w:rPr>
                <w:rFonts w:ascii="Arial" w:hAnsi="Arial" w:cs="Arial"/>
                <w:sz w:val="20"/>
                <w:szCs w:val="20"/>
              </w:rPr>
              <w:t xml:space="preserve">SAP </w:t>
            </w:r>
            <w:r w:rsidR="006F7B1B" w:rsidRPr="00AC05AE">
              <w:rPr>
                <w:rFonts w:ascii="Arial" w:hAnsi="Arial" w:cs="Arial"/>
                <w:sz w:val="20"/>
                <w:szCs w:val="20"/>
              </w:rPr>
              <w:t xml:space="preserve">database </w:t>
            </w:r>
            <w:r w:rsidRPr="00AC05AE">
              <w:rPr>
                <w:rFonts w:ascii="Arial" w:hAnsi="Arial" w:cs="Arial"/>
                <w:sz w:val="20"/>
                <w:szCs w:val="20"/>
              </w:rPr>
              <w:t>reports. (In order for spend to be recorded on SAP, purchase orders must be raised, invoices received and services goods receipted</w:t>
            </w:r>
            <w:r w:rsidRPr="00AC05AE">
              <w:rPr>
                <w:rFonts w:cs="Arial"/>
                <w:b/>
              </w:rPr>
              <w:t>)</w:t>
            </w:r>
          </w:p>
        </w:tc>
      </w:tr>
      <w:tr w:rsidR="00BE3E9E" w:rsidRPr="006A456A" w:rsidTr="00031092">
        <w:trPr>
          <w:trHeight w:val="656"/>
          <w:jc w:val="center"/>
        </w:trPr>
        <w:tc>
          <w:tcPr>
            <w:tcW w:w="0" w:type="auto"/>
          </w:tcPr>
          <w:p w:rsidR="0077625A" w:rsidRPr="00AC05AE" w:rsidRDefault="0077625A" w:rsidP="00BE3E9E">
            <w:pPr>
              <w:rPr>
                <w:rFonts w:ascii="Arial" w:hAnsi="Arial" w:cs="Arial"/>
                <w:sz w:val="20"/>
                <w:szCs w:val="20"/>
              </w:rPr>
            </w:pPr>
            <w:r w:rsidRPr="00AC05AE">
              <w:rPr>
                <w:rFonts w:ascii="Arial" w:hAnsi="Arial" w:cs="Arial"/>
                <w:sz w:val="20"/>
                <w:szCs w:val="20"/>
              </w:rPr>
              <w:t>This project</w:t>
            </w:r>
            <w:r w:rsidR="00BE3E9E" w:rsidRPr="00AC05AE">
              <w:rPr>
                <w:rFonts w:ascii="Arial" w:hAnsi="Arial" w:cs="Arial"/>
                <w:sz w:val="20"/>
                <w:szCs w:val="20"/>
              </w:rPr>
              <w:t xml:space="preserve"> will</w:t>
            </w:r>
            <w:r w:rsidRPr="00AC05AE">
              <w:rPr>
                <w:rFonts w:ascii="Arial" w:hAnsi="Arial" w:cs="Arial"/>
                <w:sz w:val="20"/>
                <w:szCs w:val="20"/>
              </w:rPr>
              <w:t xml:space="preserve"> support at least 40 businesses to promote their survival and growth. </w:t>
            </w:r>
            <w:r w:rsidR="00BE3E9E" w:rsidRPr="00AC05AE">
              <w:rPr>
                <w:rFonts w:ascii="Arial" w:hAnsi="Arial" w:cs="Arial"/>
                <w:sz w:val="20"/>
                <w:szCs w:val="20"/>
              </w:rPr>
              <w:t>The figure is based on our existing business support work.</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Zero</w:t>
            </w:r>
          </w:p>
        </w:tc>
        <w:tc>
          <w:tcPr>
            <w:tcW w:w="0" w:type="auto"/>
          </w:tcPr>
          <w:p w:rsidR="0077625A" w:rsidRPr="00AC05AE" w:rsidRDefault="0077625A" w:rsidP="00BE3E9E">
            <w:pPr>
              <w:rPr>
                <w:rFonts w:ascii="Arial" w:hAnsi="Arial" w:cs="Arial"/>
                <w:sz w:val="20"/>
                <w:szCs w:val="20"/>
              </w:rPr>
            </w:pPr>
            <w:r w:rsidRPr="00AC05AE">
              <w:rPr>
                <w:rFonts w:ascii="Arial" w:hAnsi="Arial" w:cs="Arial"/>
                <w:sz w:val="20"/>
                <w:szCs w:val="20"/>
              </w:rPr>
              <w:t xml:space="preserve">Our aim is to support at least 40 businesses to survive and grow, thereby supporting job creation. </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Enrolment forms</w:t>
            </w:r>
          </w:p>
          <w:p w:rsidR="0077625A" w:rsidRPr="00AC05AE" w:rsidRDefault="0077625A" w:rsidP="00031092">
            <w:pPr>
              <w:rPr>
                <w:rFonts w:ascii="Arial" w:hAnsi="Arial" w:cs="Arial"/>
                <w:sz w:val="20"/>
                <w:szCs w:val="20"/>
              </w:rPr>
            </w:pPr>
            <w:r w:rsidRPr="00AC05AE">
              <w:rPr>
                <w:rFonts w:ascii="Arial" w:hAnsi="Arial" w:cs="Arial"/>
                <w:sz w:val="20"/>
                <w:szCs w:val="20"/>
              </w:rPr>
              <w:t>Self-evaluation of performance (include recruitment of new staff)</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Performance monitoring reports</w:t>
            </w:r>
          </w:p>
        </w:tc>
      </w:tr>
      <w:tr w:rsidR="00BE3E9E" w:rsidRPr="006A456A" w:rsidTr="00031092">
        <w:trPr>
          <w:trHeight w:val="656"/>
          <w:jc w:val="center"/>
        </w:trPr>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 xml:space="preserve">The programmes will adopt 1 town centre strategy to provide a direction and plan for long term stewardship and development of Wealdstone District Centre. </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Zero</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 xml:space="preserve">Our aim is to ensure the on-going stewardship of Wealdstone District Centre by local businesses and community groups </w:t>
            </w:r>
          </w:p>
        </w:tc>
        <w:tc>
          <w:tcPr>
            <w:tcW w:w="0" w:type="auto"/>
          </w:tcPr>
          <w:p w:rsidR="0077625A" w:rsidRPr="00345FDB" w:rsidRDefault="00345FDB" w:rsidP="00031092">
            <w:pPr>
              <w:rPr>
                <w:rFonts w:ascii="Arial" w:hAnsi="Arial" w:cs="Arial"/>
                <w:sz w:val="20"/>
                <w:szCs w:val="20"/>
              </w:rPr>
            </w:pPr>
            <w:r w:rsidRPr="00345FDB">
              <w:rPr>
                <w:rFonts w:ascii="Arial" w:hAnsi="Arial" w:cs="Arial"/>
                <w:sz w:val="20"/>
                <w:szCs w:val="20"/>
              </w:rPr>
              <w:t xml:space="preserve">Regular Monitoring meetings with contractor and business and community groups </w:t>
            </w:r>
          </w:p>
        </w:tc>
        <w:tc>
          <w:tcPr>
            <w:tcW w:w="0" w:type="auto"/>
          </w:tcPr>
          <w:p w:rsidR="0077625A" w:rsidRPr="00345FDB" w:rsidRDefault="00345FDB" w:rsidP="00031092">
            <w:pPr>
              <w:rPr>
                <w:rFonts w:ascii="Arial" w:hAnsi="Arial" w:cs="Arial"/>
                <w:sz w:val="20"/>
                <w:szCs w:val="20"/>
              </w:rPr>
            </w:pPr>
            <w:r w:rsidRPr="00345FDB">
              <w:rPr>
                <w:rFonts w:ascii="Arial" w:hAnsi="Arial" w:cs="Arial"/>
                <w:sz w:val="20"/>
                <w:szCs w:val="20"/>
              </w:rPr>
              <w:t>Minutes of meetings; draft strategy documents</w:t>
            </w:r>
          </w:p>
        </w:tc>
      </w:tr>
      <w:tr w:rsidR="00BE3E9E" w:rsidRPr="006A456A" w:rsidTr="00031092">
        <w:trPr>
          <w:trHeight w:val="656"/>
          <w:jc w:val="center"/>
        </w:trPr>
        <w:tc>
          <w:tcPr>
            <w:tcW w:w="0" w:type="auto"/>
          </w:tcPr>
          <w:p w:rsidR="0077625A" w:rsidRPr="00AC05AE" w:rsidRDefault="0077625A" w:rsidP="00607E65">
            <w:pPr>
              <w:rPr>
                <w:rFonts w:ascii="Arial" w:hAnsi="Arial" w:cs="Arial"/>
                <w:sz w:val="20"/>
                <w:szCs w:val="20"/>
              </w:rPr>
            </w:pPr>
            <w:r w:rsidRPr="00AC05AE">
              <w:rPr>
                <w:rFonts w:ascii="Arial" w:hAnsi="Arial" w:cs="Arial"/>
                <w:sz w:val="20"/>
                <w:szCs w:val="20"/>
              </w:rPr>
              <w:t xml:space="preserve">The programme will deliver 4 cultural or other public </w:t>
            </w:r>
            <w:r w:rsidR="001053D0" w:rsidRPr="00AC05AE">
              <w:rPr>
                <w:rFonts w:ascii="Arial" w:hAnsi="Arial" w:cs="Arial"/>
                <w:sz w:val="20"/>
                <w:szCs w:val="20"/>
              </w:rPr>
              <w:t>events to</w:t>
            </w:r>
            <w:r w:rsidRPr="00AC05AE">
              <w:rPr>
                <w:rFonts w:ascii="Arial" w:hAnsi="Arial" w:cs="Arial"/>
                <w:sz w:val="20"/>
                <w:szCs w:val="20"/>
              </w:rPr>
              <w:t xml:space="preserve"> increase footfall and spend in Wealdstone and to help promote </w:t>
            </w:r>
            <w:r w:rsidRPr="00AC05AE">
              <w:rPr>
                <w:rFonts w:ascii="Arial" w:hAnsi="Arial" w:cs="Arial"/>
                <w:sz w:val="20"/>
                <w:szCs w:val="20"/>
              </w:rPr>
              <w:lastRenderedPageBreak/>
              <w:t>Wealdstone to visitors and businesses</w:t>
            </w:r>
            <w:r w:rsidR="007B7F1E" w:rsidRPr="00AC05AE">
              <w:rPr>
                <w:rFonts w:ascii="Arial" w:hAnsi="Arial" w:cs="Arial"/>
                <w:sz w:val="20"/>
                <w:szCs w:val="20"/>
              </w:rPr>
              <w:t xml:space="preserve">; </w:t>
            </w:r>
            <w:r w:rsidR="001053D0" w:rsidRPr="00AC05AE">
              <w:rPr>
                <w:rFonts w:ascii="Arial" w:hAnsi="Arial" w:cs="Arial"/>
                <w:sz w:val="20"/>
                <w:szCs w:val="20"/>
              </w:rPr>
              <w:t>and a</w:t>
            </w:r>
            <w:r w:rsidR="007B7F1E" w:rsidRPr="00AC05AE">
              <w:rPr>
                <w:rFonts w:ascii="Arial" w:hAnsi="Arial" w:cs="Arial"/>
                <w:sz w:val="20"/>
                <w:szCs w:val="20"/>
              </w:rPr>
              <w:t xml:space="preserve"> further 8 events in subsequent three years.</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lastRenderedPageBreak/>
              <w:t>Zero</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 xml:space="preserve">Our aim to deliver 4 events which will change the image of Wealdstone and will help us to engage businesses and community groups </w:t>
            </w:r>
            <w:r w:rsidRPr="00AC05AE">
              <w:rPr>
                <w:rFonts w:ascii="Arial" w:hAnsi="Arial" w:cs="Arial"/>
                <w:sz w:val="20"/>
                <w:szCs w:val="20"/>
              </w:rPr>
              <w:lastRenderedPageBreak/>
              <w:t xml:space="preserve">to take ownership of their area </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lastRenderedPageBreak/>
              <w:t>Record of events</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Photographs</w:t>
            </w:r>
          </w:p>
          <w:p w:rsidR="0077625A" w:rsidRPr="00AC05AE" w:rsidRDefault="0077625A" w:rsidP="00031092">
            <w:pPr>
              <w:rPr>
                <w:rFonts w:ascii="Arial" w:hAnsi="Arial" w:cs="Arial"/>
                <w:sz w:val="20"/>
                <w:szCs w:val="20"/>
              </w:rPr>
            </w:pPr>
            <w:r w:rsidRPr="00AC05AE">
              <w:rPr>
                <w:rFonts w:ascii="Arial" w:hAnsi="Arial" w:cs="Arial"/>
                <w:sz w:val="20"/>
                <w:szCs w:val="20"/>
              </w:rPr>
              <w:t>Press clippings</w:t>
            </w:r>
          </w:p>
          <w:p w:rsidR="0077625A" w:rsidRPr="00AC05AE" w:rsidRDefault="0077625A" w:rsidP="00031092">
            <w:pPr>
              <w:rPr>
                <w:rFonts w:ascii="Arial" w:hAnsi="Arial" w:cs="Arial"/>
                <w:sz w:val="20"/>
                <w:szCs w:val="20"/>
              </w:rPr>
            </w:pPr>
          </w:p>
        </w:tc>
      </w:tr>
      <w:tr w:rsidR="00BE3E9E" w:rsidRPr="006A456A" w:rsidTr="00031092">
        <w:trPr>
          <w:trHeight w:val="656"/>
          <w:jc w:val="center"/>
        </w:trPr>
        <w:tc>
          <w:tcPr>
            <w:tcW w:w="0" w:type="auto"/>
          </w:tcPr>
          <w:p w:rsidR="0077625A" w:rsidRPr="00AC05AE" w:rsidRDefault="0077625A" w:rsidP="006F7B1B">
            <w:pPr>
              <w:rPr>
                <w:rFonts w:ascii="Arial" w:hAnsi="Arial" w:cs="Arial"/>
                <w:sz w:val="20"/>
                <w:szCs w:val="20"/>
              </w:rPr>
            </w:pPr>
            <w:r w:rsidRPr="00AC05AE">
              <w:rPr>
                <w:rFonts w:ascii="Arial" w:hAnsi="Arial" w:cs="Arial"/>
                <w:sz w:val="20"/>
                <w:szCs w:val="20"/>
              </w:rPr>
              <w:lastRenderedPageBreak/>
              <w:t xml:space="preserve">This measure will be to reverse the fall in footfall, and thereby reverse the lack of spend in the area, which in turn has caused a higher vacancy rates than Harrow’s other district centres. </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239,550</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 xml:space="preserve">Our aim is to reverse the 12.72% annual drop from 2010-2015, thereby increasing spend in Wealdstone and attracting new businesses to the High Street. </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Pedestrian counts, using manual counters placed along the High Street</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Hard copy records of counts. Recorded in the AMR</w:t>
            </w:r>
          </w:p>
        </w:tc>
      </w:tr>
      <w:tr w:rsidR="00BE3E9E" w:rsidRPr="006A456A" w:rsidTr="00031092">
        <w:trPr>
          <w:trHeight w:val="656"/>
          <w:jc w:val="center"/>
        </w:trPr>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The programme will measure the percentage decrease in vacancy rates to demonstrate its impact on improving the vitality of Wealdstone District Centre</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9.37%</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Our aim is to reduce the percentage of vacant shops by nearly half to 5%, thereby creating new jobs</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 xml:space="preserve">Annual June measure </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AMR</w:t>
            </w:r>
          </w:p>
        </w:tc>
      </w:tr>
      <w:tr w:rsidR="00BE3E9E" w:rsidRPr="006A456A" w:rsidTr="00031092">
        <w:trPr>
          <w:trHeight w:val="656"/>
          <w:jc w:val="center"/>
        </w:trPr>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The programme will measure the area of commercial (work)space created, improved, or secured to demonstrate how we have revitalised Wealdstone and created new jobs</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26000sq</w:t>
            </w:r>
            <w:r w:rsidR="00F44DB0">
              <w:rPr>
                <w:rFonts w:ascii="Arial" w:hAnsi="Arial" w:cs="Arial"/>
                <w:sz w:val="20"/>
                <w:szCs w:val="20"/>
              </w:rPr>
              <w:t>.</w:t>
            </w:r>
            <w:r w:rsidRPr="00AC05AE">
              <w:rPr>
                <w:rFonts w:ascii="Arial" w:hAnsi="Arial" w:cs="Arial"/>
                <w:sz w:val="20"/>
                <w:szCs w:val="20"/>
              </w:rPr>
              <w:t>m</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Our aim is to bring 11,000 sq.</w:t>
            </w:r>
            <w:r w:rsidR="007B7F1E" w:rsidRPr="00AC05AE">
              <w:rPr>
                <w:rFonts w:ascii="Arial" w:hAnsi="Arial" w:cs="Arial"/>
                <w:sz w:val="20"/>
                <w:szCs w:val="20"/>
              </w:rPr>
              <w:t xml:space="preserve"> m.</w:t>
            </w:r>
            <w:r w:rsidRPr="00AC05AE">
              <w:rPr>
                <w:rFonts w:ascii="Arial" w:hAnsi="Arial" w:cs="Arial"/>
                <w:sz w:val="20"/>
                <w:szCs w:val="20"/>
              </w:rPr>
              <w:t xml:space="preserve"> into use for workspace, creating jobs, and providing space for start-ups and existing business</w:t>
            </w:r>
          </w:p>
        </w:tc>
        <w:tc>
          <w:tcPr>
            <w:tcW w:w="0" w:type="auto"/>
          </w:tcPr>
          <w:p w:rsidR="0077625A" w:rsidRPr="00AC05AE" w:rsidRDefault="007B7F1E" w:rsidP="007B7F1E">
            <w:pPr>
              <w:rPr>
                <w:rFonts w:ascii="Arial" w:hAnsi="Arial" w:cs="Arial"/>
                <w:sz w:val="20"/>
                <w:szCs w:val="20"/>
              </w:rPr>
            </w:pPr>
            <w:r w:rsidRPr="00AC05AE">
              <w:rPr>
                <w:rFonts w:ascii="Arial" w:hAnsi="Arial" w:cs="Arial"/>
                <w:sz w:val="20"/>
                <w:szCs w:val="20"/>
              </w:rPr>
              <w:t>Though p</w:t>
            </w:r>
            <w:r w:rsidR="0077625A" w:rsidRPr="00AC05AE">
              <w:rPr>
                <w:rFonts w:ascii="Arial" w:hAnsi="Arial" w:cs="Arial"/>
                <w:sz w:val="20"/>
                <w:szCs w:val="20"/>
              </w:rPr>
              <w:t>lanning agreements</w:t>
            </w:r>
            <w:r w:rsidRPr="00AC05AE">
              <w:rPr>
                <w:rFonts w:ascii="Arial" w:hAnsi="Arial" w:cs="Arial"/>
                <w:sz w:val="20"/>
                <w:szCs w:val="20"/>
              </w:rPr>
              <w:t xml:space="preserve"> and c</w:t>
            </w:r>
            <w:r w:rsidR="0077625A" w:rsidRPr="00AC05AE">
              <w:rPr>
                <w:rFonts w:ascii="Arial" w:hAnsi="Arial" w:cs="Arial"/>
                <w:sz w:val="20"/>
                <w:szCs w:val="20"/>
              </w:rPr>
              <w:t>ommercial agents</w:t>
            </w:r>
            <w:r w:rsidRPr="00AC05AE">
              <w:rPr>
                <w:rFonts w:ascii="Arial" w:hAnsi="Arial" w:cs="Arial"/>
                <w:sz w:val="20"/>
                <w:szCs w:val="20"/>
              </w:rPr>
              <w:t>’ reports.</w:t>
            </w: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Annual Monitoring Report, Available Business Premises bi-annual report</w:t>
            </w:r>
          </w:p>
        </w:tc>
      </w:tr>
      <w:tr w:rsidR="00BE3E9E" w:rsidRPr="006A456A" w:rsidTr="00031092">
        <w:trPr>
          <w:trHeight w:val="656"/>
          <w:jc w:val="center"/>
        </w:trPr>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The programme will support the unlocking of 4500 housing units as part of the  high street regeneration</w:t>
            </w:r>
          </w:p>
        </w:tc>
        <w:tc>
          <w:tcPr>
            <w:tcW w:w="0" w:type="auto"/>
          </w:tcPr>
          <w:p w:rsidR="0077625A" w:rsidRPr="00AC05AE" w:rsidRDefault="0077625A" w:rsidP="00031092">
            <w:pPr>
              <w:rPr>
                <w:rFonts w:ascii="Arial" w:hAnsi="Arial" w:cs="Arial"/>
                <w:sz w:val="20"/>
                <w:szCs w:val="20"/>
              </w:rPr>
            </w:pPr>
          </w:p>
        </w:tc>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 xml:space="preserve">4,500 </w:t>
            </w:r>
          </w:p>
        </w:tc>
        <w:tc>
          <w:tcPr>
            <w:tcW w:w="0" w:type="auto"/>
          </w:tcPr>
          <w:p w:rsidR="0077625A" w:rsidRPr="00AC05AE" w:rsidRDefault="0077625A" w:rsidP="00DA2BC1">
            <w:pPr>
              <w:rPr>
                <w:rFonts w:ascii="Arial" w:hAnsi="Arial" w:cs="Arial"/>
                <w:sz w:val="20"/>
                <w:szCs w:val="20"/>
              </w:rPr>
            </w:pPr>
            <w:r w:rsidRPr="00AC05AE">
              <w:rPr>
                <w:rFonts w:ascii="Arial" w:hAnsi="Arial" w:cs="Arial"/>
                <w:sz w:val="20"/>
                <w:szCs w:val="20"/>
              </w:rPr>
              <w:t xml:space="preserve">Housing </w:t>
            </w:r>
            <w:r w:rsidR="00DA2BC1" w:rsidRPr="00AC05AE">
              <w:rPr>
                <w:rFonts w:ascii="Arial" w:hAnsi="Arial" w:cs="Arial"/>
                <w:sz w:val="20"/>
                <w:szCs w:val="20"/>
              </w:rPr>
              <w:t>c</w:t>
            </w:r>
            <w:r w:rsidRPr="00AC05AE">
              <w:rPr>
                <w:rFonts w:ascii="Arial" w:hAnsi="Arial" w:cs="Arial"/>
                <w:sz w:val="20"/>
                <w:szCs w:val="20"/>
              </w:rPr>
              <w:t>ompletions</w:t>
            </w:r>
          </w:p>
        </w:tc>
        <w:tc>
          <w:tcPr>
            <w:tcW w:w="0" w:type="auto"/>
          </w:tcPr>
          <w:p w:rsidR="0077625A" w:rsidRPr="00AC05AE" w:rsidRDefault="00AD0F6B" w:rsidP="00031092">
            <w:pPr>
              <w:rPr>
                <w:rFonts w:ascii="Arial" w:hAnsi="Arial" w:cs="Arial"/>
                <w:sz w:val="20"/>
                <w:szCs w:val="20"/>
              </w:rPr>
            </w:pPr>
            <w:r w:rsidRPr="00AC05AE">
              <w:rPr>
                <w:rFonts w:ascii="Arial" w:hAnsi="Arial" w:cs="Arial"/>
                <w:sz w:val="20"/>
                <w:szCs w:val="20"/>
              </w:rPr>
              <w:t>Database records of housing completions</w:t>
            </w:r>
          </w:p>
        </w:tc>
      </w:tr>
      <w:tr w:rsidR="00BE3E9E" w:rsidRPr="006A456A" w:rsidTr="00031092">
        <w:trPr>
          <w:trHeight w:val="656"/>
          <w:jc w:val="center"/>
        </w:trPr>
        <w:tc>
          <w:tcPr>
            <w:tcW w:w="0" w:type="auto"/>
          </w:tcPr>
          <w:p w:rsidR="0077625A" w:rsidRPr="00AC05AE" w:rsidRDefault="0077625A" w:rsidP="00031092">
            <w:pPr>
              <w:rPr>
                <w:rFonts w:ascii="Arial" w:hAnsi="Arial" w:cs="Arial"/>
                <w:sz w:val="20"/>
                <w:szCs w:val="20"/>
              </w:rPr>
            </w:pPr>
            <w:r w:rsidRPr="00AC05AE">
              <w:rPr>
                <w:rFonts w:ascii="Arial" w:hAnsi="Arial" w:cs="Arial"/>
                <w:sz w:val="20"/>
                <w:szCs w:val="20"/>
              </w:rPr>
              <w:t>Local environmental improvements</w:t>
            </w:r>
          </w:p>
        </w:tc>
        <w:tc>
          <w:tcPr>
            <w:tcW w:w="0" w:type="auto"/>
          </w:tcPr>
          <w:p w:rsidR="0077625A" w:rsidRPr="00AC05AE" w:rsidRDefault="0077625A" w:rsidP="00031092">
            <w:pPr>
              <w:rPr>
                <w:rFonts w:ascii="Arial" w:hAnsi="Arial" w:cs="Arial"/>
                <w:sz w:val="20"/>
                <w:szCs w:val="20"/>
              </w:rPr>
            </w:pPr>
          </w:p>
        </w:tc>
        <w:tc>
          <w:tcPr>
            <w:tcW w:w="0" w:type="auto"/>
          </w:tcPr>
          <w:p w:rsidR="0077625A" w:rsidRPr="00AC05AE" w:rsidRDefault="0077625A" w:rsidP="00031092">
            <w:pPr>
              <w:rPr>
                <w:rFonts w:ascii="Arial" w:hAnsi="Arial" w:cs="Arial"/>
                <w:sz w:val="20"/>
                <w:szCs w:val="20"/>
              </w:rPr>
            </w:pPr>
          </w:p>
        </w:tc>
        <w:tc>
          <w:tcPr>
            <w:tcW w:w="0" w:type="auto"/>
          </w:tcPr>
          <w:p w:rsidR="0077625A" w:rsidRPr="00AC05AE" w:rsidRDefault="0077625A" w:rsidP="00031092">
            <w:pPr>
              <w:rPr>
                <w:rFonts w:ascii="Arial" w:hAnsi="Arial" w:cs="Arial"/>
                <w:b/>
                <w:sz w:val="20"/>
                <w:szCs w:val="20"/>
              </w:rPr>
            </w:pPr>
          </w:p>
        </w:tc>
        <w:tc>
          <w:tcPr>
            <w:tcW w:w="0" w:type="auto"/>
          </w:tcPr>
          <w:p w:rsidR="0077625A" w:rsidRPr="00AC05AE" w:rsidRDefault="0077625A" w:rsidP="00031092">
            <w:pPr>
              <w:rPr>
                <w:rFonts w:ascii="Arial" w:hAnsi="Arial" w:cs="Arial"/>
                <w:b/>
                <w:sz w:val="20"/>
                <w:szCs w:val="20"/>
              </w:rPr>
            </w:pPr>
          </w:p>
        </w:tc>
      </w:tr>
      <w:tr w:rsidR="0077625A" w:rsidRPr="006A456A" w:rsidTr="00B80FFA">
        <w:trPr>
          <w:trHeight w:val="267"/>
          <w:jc w:val="center"/>
        </w:trPr>
        <w:tc>
          <w:tcPr>
            <w:tcW w:w="0" w:type="auto"/>
            <w:gridSpan w:val="5"/>
          </w:tcPr>
          <w:p w:rsidR="0077625A" w:rsidRPr="00B80FFA" w:rsidRDefault="0077625A" w:rsidP="00031092">
            <w:pPr>
              <w:rPr>
                <w:rFonts w:ascii="Arial" w:hAnsi="Arial" w:cs="Arial"/>
                <w:i/>
                <w:color w:val="363E42"/>
                <w:sz w:val="20"/>
                <w:szCs w:val="20"/>
              </w:rPr>
            </w:pPr>
            <w:r w:rsidRPr="00B80FFA">
              <w:rPr>
                <w:rFonts w:ascii="Arial" w:hAnsi="Arial" w:cs="Arial"/>
                <w:i/>
                <w:color w:val="363E42"/>
                <w:sz w:val="20"/>
                <w:szCs w:val="20"/>
              </w:rPr>
              <w:t>*</w:t>
            </w:r>
            <w:r>
              <w:rPr>
                <w:rFonts w:ascii="Arial" w:hAnsi="Arial" w:cs="Arial"/>
                <w:i/>
                <w:color w:val="363E42"/>
                <w:sz w:val="20"/>
                <w:szCs w:val="20"/>
              </w:rPr>
              <w:t>’</w:t>
            </w:r>
            <w:r w:rsidRPr="00B80FFA">
              <w:rPr>
                <w:rFonts w:ascii="Arial" w:hAnsi="Arial" w:cs="Arial"/>
                <w:i/>
                <w:color w:val="363E42"/>
                <w:sz w:val="20"/>
                <w:szCs w:val="20"/>
              </w:rPr>
              <w:t>businesses</w:t>
            </w:r>
            <w:r>
              <w:rPr>
                <w:rFonts w:ascii="Arial" w:hAnsi="Arial" w:cs="Arial"/>
                <w:i/>
                <w:color w:val="363E42"/>
                <w:sz w:val="20"/>
                <w:szCs w:val="20"/>
              </w:rPr>
              <w:t>’ may include artists or</w:t>
            </w:r>
            <w:r w:rsidRPr="00B80FFA">
              <w:rPr>
                <w:rFonts w:ascii="Arial" w:hAnsi="Arial" w:cs="Arial"/>
                <w:i/>
                <w:color w:val="363E42"/>
                <w:sz w:val="20"/>
                <w:szCs w:val="20"/>
              </w:rPr>
              <w:t xml:space="preserve"> creative practitioners where relevant</w:t>
            </w:r>
          </w:p>
        </w:tc>
      </w:tr>
    </w:tbl>
    <w:p w:rsidR="009732AD" w:rsidRPr="0060203B" w:rsidRDefault="009732AD" w:rsidP="00123950">
      <w:pPr>
        <w:spacing w:line="276" w:lineRule="auto"/>
        <w:rPr>
          <w:rFonts w:ascii="Arial" w:hAnsi="Arial" w:cs="Arial"/>
          <w:color w:val="00577D"/>
        </w:rPr>
      </w:pPr>
      <w:r w:rsidRPr="0060203B">
        <w:rPr>
          <w:rFonts w:ascii="Arial" w:hAnsi="Arial" w:cs="Arial"/>
          <w:color w:val="00577D"/>
        </w:rPr>
        <w:br w:type="page"/>
      </w:r>
    </w:p>
    <w:p w:rsidR="009732AD" w:rsidRPr="00F44DB0" w:rsidRDefault="00365043" w:rsidP="00F44DB0">
      <w:pPr>
        <w:pStyle w:val="ListParagraph"/>
        <w:numPr>
          <w:ilvl w:val="0"/>
          <w:numId w:val="48"/>
        </w:numPr>
        <w:spacing w:line="276" w:lineRule="auto"/>
        <w:rPr>
          <w:rFonts w:ascii="Arial" w:hAnsi="Arial" w:cs="Arial"/>
          <w:b/>
          <w:color w:val="00577D"/>
        </w:rPr>
      </w:pPr>
      <w:r w:rsidRPr="00365043">
        <w:rPr>
          <w:rStyle w:val="Style2Char"/>
        </w:rPr>
        <w:lastRenderedPageBreak/>
        <w:t>DELIVERABILITY</w:t>
      </w:r>
      <w:r w:rsidRPr="00F44DB0">
        <w:rPr>
          <w:rFonts w:ascii="Arial" w:hAnsi="Arial" w:cs="Arial"/>
          <w:b/>
          <w:color w:val="00577D"/>
        </w:rPr>
        <w:t xml:space="preserve"> </w:t>
      </w:r>
      <w:r w:rsidR="007A0FB9">
        <w:rPr>
          <w:rStyle w:val="Style2Char"/>
        </w:rPr>
        <w:t>(3</w:t>
      </w:r>
      <w:r w:rsidRPr="00365043">
        <w:rPr>
          <w:rStyle w:val="Style2Char"/>
        </w:rPr>
        <w:t>0 PER CENT)</w:t>
      </w:r>
    </w:p>
    <w:p w:rsidR="00097B4F" w:rsidRPr="0060203B" w:rsidRDefault="00097B4F" w:rsidP="00123950">
      <w:pPr>
        <w:spacing w:line="276" w:lineRule="auto"/>
        <w:rPr>
          <w:rFonts w:ascii="Arial" w:hAnsi="Arial" w:cs="Arial"/>
          <w:color w:val="00577D"/>
        </w:rPr>
      </w:pPr>
    </w:p>
    <w:p w:rsidR="00831355" w:rsidRPr="0060203B" w:rsidRDefault="00831355" w:rsidP="00123950">
      <w:pPr>
        <w:spacing w:line="276" w:lineRule="auto"/>
        <w:rPr>
          <w:rFonts w:ascii="Arial" w:hAnsi="Arial" w:cs="Arial"/>
          <w:color w:val="00577D"/>
        </w:rPr>
      </w:pPr>
    </w:p>
    <w:p w:rsidR="00831355" w:rsidRPr="0060203B" w:rsidRDefault="00831355" w:rsidP="00123950">
      <w:pPr>
        <w:spacing w:line="276" w:lineRule="auto"/>
        <w:rPr>
          <w:rFonts w:ascii="Arial" w:hAnsi="Arial" w:cs="Arial"/>
          <w:color w:val="00577D"/>
        </w:rPr>
      </w:pPr>
    </w:p>
    <w:p w:rsidR="00577D7C" w:rsidRPr="00F44DB0" w:rsidRDefault="00F44DB0" w:rsidP="00F44DB0">
      <w:pPr>
        <w:spacing w:line="276" w:lineRule="auto"/>
        <w:rPr>
          <w:rFonts w:ascii="Arial" w:hAnsi="Arial" w:cs="Arial"/>
          <w:color w:val="00577D"/>
        </w:rPr>
      </w:pPr>
      <w:r>
        <w:rPr>
          <w:rFonts w:ascii="Arial" w:hAnsi="Arial" w:cs="Arial"/>
          <w:color w:val="00577D"/>
        </w:rPr>
        <w:t xml:space="preserve">2.1 </w:t>
      </w:r>
      <w:r w:rsidR="00E5452F" w:rsidRPr="00F44DB0">
        <w:rPr>
          <w:rFonts w:ascii="Arial" w:hAnsi="Arial" w:cs="Arial"/>
          <w:color w:val="00577D"/>
        </w:rPr>
        <w:t>T</w:t>
      </w:r>
      <w:r w:rsidR="004923AD" w:rsidRPr="00F44DB0">
        <w:rPr>
          <w:rFonts w:ascii="Arial" w:hAnsi="Arial" w:cs="Arial"/>
          <w:color w:val="00577D"/>
        </w:rPr>
        <w:t>eam</w:t>
      </w:r>
    </w:p>
    <w:p w:rsidR="00577D7C" w:rsidRPr="0060203B" w:rsidRDefault="00577D7C" w:rsidP="00123950">
      <w:pPr>
        <w:spacing w:line="276" w:lineRule="auto"/>
        <w:rPr>
          <w:rFonts w:ascii="Arial" w:hAnsi="Arial" w:cs="Arial"/>
          <w:color w:val="00577D"/>
        </w:rPr>
      </w:pPr>
    </w:p>
    <w:p w:rsidR="009732AD" w:rsidRPr="0060203B" w:rsidRDefault="00B33C6E" w:rsidP="00123950">
      <w:pPr>
        <w:spacing w:line="276" w:lineRule="auto"/>
        <w:rPr>
          <w:rFonts w:ascii="Arial" w:hAnsi="Arial" w:cs="Arial"/>
          <w:color w:val="00577D"/>
        </w:rPr>
      </w:pPr>
      <w:r w:rsidRPr="0060203B">
        <w:rPr>
          <w:rFonts w:ascii="Arial" w:hAnsi="Arial" w:cs="Arial"/>
          <w:color w:val="00577D"/>
        </w:rPr>
        <w:t xml:space="preserve">Anticipated lead delivery organisation: </w:t>
      </w:r>
      <w:sdt>
        <w:sdtPr>
          <w:rPr>
            <w:rStyle w:val="Style4Char"/>
          </w:rPr>
          <w:id w:val="90750535"/>
        </w:sdtPr>
        <w:sdtEndPr>
          <w:rPr>
            <w:rStyle w:val="DefaultParagraphFont"/>
            <w:rFonts w:ascii="Times New Roman" w:hAnsi="Times New Roman" w:cs="Arial"/>
            <w:color w:val="00577D"/>
          </w:rPr>
        </w:sdtEndPr>
        <w:sdtContent>
          <w:r w:rsidR="002D4A6E">
            <w:rPr>
              <w:rStyle w:val="Style4Char"/>
            </w:rPr>
            <w:t>London Borough of Harrow</w:t>
          </w:r>
        </w:sdtContent>
      </w:sdt>
    </w:p>
    <w:p w:rsidR="00B505FE" w:rsidRPr="0060203B" w:rsidRDefault="00B505FE" w:rsidP="00123950">
      <w:pPr>
        <w:spacing w:line="276" w:lineRule="auto"/>
        <w:rPr>
          <w:rFonts w:ascii="Arial" w:hAnsi="Arial" w:cs="Arial"/>
          <w:color w:val="00577D"/>
        </w:rPr>
      </w:pPr>
    </w:p>
    <w:p w:rsidR="00B505FE" w:rsidRPr="0060203B" w:rsidRDefault="00B505FE" w:rsidP="00123950">
      <w:pPr>
        <w:spacing w:line="276" w:lineRule="auto"/>
        <w:rPr>
          <w:rFonts w:ascii="Arial" w:hAnsi="Arial" w:cs="Arial"/>
          <w:color w:val="00577D"/>
        </w:rPr>
      </w:pPr>
      <w:r w:rsidRPr="0060203B">
        <w:rPr>
          <w:rFonts w:ascii="Arial" w:hAnsi="Arial" w:cs="Arial"/>
          <w:color w:val="00577D"/>
        </w:rPr>
        <w:t>Other participating organisations:</w:t>
      </w:r>
      <w:r w:rsidR="006F47D5" w:rsidRPr="0060203B">
        <w:rPr>
          <w:rFonts w:ascii="Arial" w:hAnsi="Arial" w:cs="Arial"/>
          <w:color w:val="00577D"/>
        </w:rPr>
        <w:t xml:space="preserve"> </w:t>
      </w:r>
      <w:sdt>
        <w:sdtPr>
          <w:rPr>
            <w:rStyle w:val="Style4Char"/>
          </w:rPr>
          <w:id w:val="283857174"/>
        </w:sdtPr>
        <w:sdtEndPr>
          <w:rPr>
            <w:rStyle w:val="DefaultParagraphFont"/>
            <w:rFonts w:ascii="Times New Roman" w:hAnsi="Times New Roman" w:cs="Arial"/>
            <w:color w:val="00577D"/>
          </w:rPr>
        </w:sdtEndPr>
        <w:sdtContent>
          <w:r w:rsidR="005774D9">
            <w:rPr>
              <w:rStyle w:val="Style4Char"/>
            </w:rPr>
            <w:t xml:space="preserve">Design consultants to be procured; other delivery contractors to be procured; </w:t>
          </w:r>
          <w:r w:rsidR="00453742">
            <w:rPr>
              <w:rStyle w:val="Style4Char"/>
            </w:rPr>
            <w:t>Altomart Ltd; Meanwhile Space</w:t>
          </w:r>
          <w:r w:rsidR="00FA6372">
            <w:rPr>
              <w:rStyle w:val="Style4Char"/>
            </w:rPr>
            <w:t>; Hemingway Design; Origin Housing; Ignite; Holy Trinity Church</w:t>
          </w:r>
          <w:r w:rsidR="005774D9">
            <w:rPr>
              <w:rStyle w:val="Style4Char"/>
            </w:rPr>
            <w:t>; University of Westminster; Harrow College, Stanmore College; Harrow Association for Disabled; Wealdstone Traders’ Association; Wealdstone Active Community; Harrow Police; Barratt Homes</w:t>
          </w:r>
          <w:r w:rsidR="00965385">
            <w:rPr>
              <w:rStyle w:val="Style4Char"/>
            </w:rPr>
            <w:t>.</w:t>
          </w:r>
          <w:r w:rsidR="005774D9">
            <w:rPr>
              <w:rStyle w:val="Style4Char"/>
            </w:rPr>
            <w:t xml:space="preserve"> </w:t>
          </w:r>
        </w:sdtContent>
      </w:sdt>
    </w:p>
    <w:p w:rsidR="00B505FE" w:rsidRPr="0060203B" w:rsidRDefault="00B505FE" w:rsidP="00123950">
      <w:pPr>
        <w:spacing w:line="276" w:lineRule="auto"/>
        <w:rPr>
          <w:rFonts w:ascii="Arial" w:hAnsi="Arial" w:cs="Arial"/>
          <w:color w:val="00577D"/>
        </w:rPr>
      </w:pPr>
    </w:p>
    <w:p w:rsidR="00577D7C" w:rsidRPr="0060203B" w:rsidRDefault="00A43202" w:rsidP="00123950">
      <w:pPr>
        <w:spacing w:line="276" w:lineRule="auto"/>
        <w:rPr>
          <w:rFonts w:ascii="Arial" w:hAnsi="Arial" w:cs="Arial"/>
          <w:color w:val="00577D"/>
        </w:rPr>
      </w:pPr>
      <w:r w:rsidRPr="0060203B">
        <w:rPr>
          <w:rFonts w:ascii="Arial" w:hAnsi="Arial" w:cs="Arial"/>
          <w:color w:val="00577D"/>
        </w:rPr>
        <w:t>How will the project be managed</w:t>
      </w:r>
      <w:r w:rsidR="00CC3FF8" w:rsidRPr="0060203B">
        <w:rPr>
          <w:rFonts w:ascii="Arial" w:hAnsi="Arial" w:cs="Arial"/>
          <w:color w:val="00577D"/>
        </w:rPr>
        <w:t xml:space="preserve"> (up to 2 sides of A4)</w:t>
      </w:r>
      <w:r w:rsidR="003564AE" w:rsidRPr="0060203B">
        <w:rPr>
          <w:rFonts w:ascii="Arial" w:hAnsi="Arial" w:cs="Arial"/>
          <w:color w:val="00577D"/>
        </w:rPr>
        <w:t>?</w:t>
      </w:r>
    </w:p>
    <w:p w:rsidR="00A43202" w:rsidRPr="0060203B" w:rsidRDefault="00A43202" w:rsidP="00123950">
      <w:pPr>
        <w:spacing w:line="276" w:lineRule="auto"/>
        <w:rPr>
          <w:rFonts w:ascii="Arial" w:hAnsi="Arial" w:cs="Arial"/>
          <w:color w:val="00577D"/>
        </w:rPr>
      </w:pPr>
    </w:p>
    <w:sdt>
      <w:sdtPr>
        <w:rPr>
          <w:rStyle w:val="Style4Char"/>
        </w:rPr>
        <w:id w:val="-579908861"/>
      </w:sdtPr>
      <w:sdtEndPr>
        <w:rPr>
          <w:rStyle w:val="DefaultParagraphFont"/>
          <w:rFonts w:ascii="Times New Roman" w:hAnsi="Times New Roman" w:cs="Arial"/>
          <w:color w:val="00577D"/>
        </w:rPr>
      </w:sdtEndPr>
      <w:sdtContent>
        <w:p w:rsidR="00A43464" w:rsidRPr="00965385" w:rsidRDefault="00A43464" w:rsidP="00FA6372">
          <w:pPr>
            <w:rPr>
              <w:rStyle w:val="Style4Char"/>
              <w:b/>
            </w:rPr>
          </w:pPr>
          <w:r w:rsidRPr="003C2BC7">
            <w:rPr>
              <w:rFonts w:ascii="Arial" w:hAnsi="Arial" w:cs="Arial"/>
            </w:rPr>
            <w:t>Harrow Council will be the lead organisation</w:t>
          </w:r>
          <w:r>
            <w:rPr>
              <w:rFonts w:ascii="Arial" w:hAnsi="Arial" w:cs="Arial"/>
            </w:rPr>
            <w:t xml:space="preserve"> with </w:t>
          </w:r>
          <w:r w:rsidRPr="003C2BC7">
            <w:rPr>
              <w:rFonts w:ascii="Arial" w:hAnsi="Arial" w:cs="Arial"/>
            </w:rPr>
            <w:t>overall responsibility for developing, implementing, managing, monitoring and evaluating the programme</w:t>
          </w:r>
          <w:r>
            <w:rPr>
              <w:rFonts w:ascii="Arial" w:hAnsi="Arial" w:cs="Arial"/>
            </w:rPr>
            <w:t xml:space="preserve"> </w:t>
          </w:r>
          <w:r w:rsidRPr="00965385">
            <w:rPr>
              <w:rFonts w:ascii="Arial" w:hAnsi="Arial" w:cs="Arial"/>
              <w:b/>
            </w:rPr>
            <w:t xml:space="preserve">(see delivery organogram at </w:t>
          </w:r>
          <w:r w:rsidR="00965385" w:rsidRPr="00965385">
            <w:rPr>
              <w:rFonts w:ascii="Arial" w:hAnsi="Arial" w:cs="Arial"/>
              <w:b/>
            </w:rPr>
            <w:t>Doc. 1, p.</w:t>
          </w:r>
          <w:r w:rsidRPr="00965385">
            <w:rPr>
              <w:rFonts w:ascii="Arial" w:hAnsi="Arial" w:cs="Arial"/>
              <w:b/>
            </w:rPr>
            <w:t xml:space="preserve"> </w:t>
          </w:r>
          <w:r w:rsidR="00965385" w:rsidRPr="00965385">
            <w:rPr>
              <w:rFonts w:ascii="Arial" w:hAnsi="Arial" w:cs="Arial"/>
              <w:b/>
            </w:rPr>
            <w:t>15)</w:t>
          </w:r>
        </w:p>
        <w:p w:rsidR="00A43464" w:rsidRDefault="00A43464" w:rsidP="00FA6372">
          <w:pPr>
            <w:rPr>
              <w:rStyle w:val="Style4Char"/>
            </w:rPr>
          </w:pPr>
        </w:p>
        <w:p w:rsidR="00357719" w:rsidRDefault="00FA6372" w:rsidP="00FA6372">
          <w:pPr>
            <w:rPr>
              <w:rFonts w:ascii="Arial" w:hAnsi="Arial" w:cs="Arial"/>
            </w:rPr>
          </w:pPr>
          <w:r w:rsidRPr="002374A6">
            <w:rPr>
              <w:rFonts w:ascii="Arial" w:hAnsi="Arial" w:cs="Arial"/>
            </w:rPr>
            <w:t xml:space="preserve">The project delivery team is undoubtedly the sum of its many parts with collectively 100 years’ experience of running regeneration and business support programmes, through the High Street Fund, Mayor’s Regeneration Fund, Outer London Fund, European Social Fund, European Regional Development Fund and Transformation Challenge Award. Harrow Council </w:t>
          </w:r>
        </w:p>
        <w:p w:rsidR="00FA6372" w:rsidRDefault="00FA6372" w:rsidP="00FA6372">
          <w:pPr>
            <w:rPr>
              <w:rFonts w:ascii="Arial" w:hAnsi="Arial" w:cs="Arial"/>
            </w:rPr>
          </w:pPr>
          <w:r w:rsidRPr="002374A6">
            <w:rPr>
              <w:rFonts w:ascii="Arial" w:hAnsi="Arial" w:cs="Arial"/>
            </w:rPr>
            <w:t xml:space="preserve">won national and regional awards from DCLG, London Councils, and the Federation of Small Businesses for its regeneration and business support programmes. </w:t>
          </w:r>
        </w:p>
        <w:p w:rsidR="00FA6372" w:rsidRDefault="00FA6372" w:rsidP="00FA6372">
          <w:pPr>
            <w:rPr>
              <w:rFonts w:ascii="Arial" w:hAnsi="Arial" w:cs="Arial"/>
            </w:rPr>
          </w:pPr>
        </w:p>
        <w:p w:rsidR="00FA6372" w:rsidRDefault="00FA6372" w:rsidP="00FA6372">
          <w:pPr>
            <w:rPr>
              <w:rFonts w:ascii="Arial" w:hAnsi="Arial" w:cs="Arial"/>
            </w:rPr>
          </w:pPr>
          <w:r>
            <w:rPr>
              <w:rFonts w:ascii="Arial" w:hAnsi="Arial" w:cs="Arial"/>
            </w:rPr>
            <w:t>Project Management</w:t>
          </w:r>
        </w:p>
        <w:p w:rsidR="00FA6372" w:rsidRDefault="00FA6372" w:rsidP="00FA6372">
          <w:pPr>
            <w:rPr>
              <w:rFonts w:ascii="Arial" w:hAnsi="Arial" w:cs="Arial"/>
            </w:rPr>
          </w:pPr>
        </w:p>
        <w:p w:rsidR="00357719" w:rsidRDefault="00FA6372" w:rsidP="00FA6372">
          <w:pPr>
            <w:rPr>
              <w:rFonts w:ascii="Arial" w:hAnsi="Arial" w:cs="Arial"/>
            </w:rPr>
          </w:pPr>
          <w:r w:rsidRPr="002374A6">
            <w:rPr>
              <w:rFonts w:ascii="Arial" w:hAnsi="Arial" w:cs="Arial"/>
            </w:rPr>
            <w:t xml:space="preserve">Shehzad Ahmed, will manage the programme, He has 15 years’ experience </w:t>
          </w:r>
        </w:p>
        <w:p w:rsidR="00357719" w:rsidRDefault="00FA6372" w:rsidP="00FA6372">
          <w:pPr>
            <w:rPr>
              <w:rFonts w:ascii="Arial" w:hAnsi="Arial" w:cs="Arial"/>
            </w:rPr>
          </w:pPr>
          <w:r w:rsidRPr="002374A6">
            <w:rPr>
              <w:rFonts w:ascii="Arial" w:hAnsi="Arial" w:cs="Arial"/>
            </w:rPr>
            <w:t xml:space="preserve">of town centre management, business and community engagement in Ealing and Brent. He currently manages the recently won High Street Fund and our NHB Meanwhile Space projects. He is the Council’s liaison officer with the existing business associations across the borough.  </w:t>
          </w:r>
          <w:r>
            <w:rPr>
              <w:rFonts w:ascii="Arial" w:hAnsi="Arial" w:cs="Arial"/>
            </w:rPr>
            <w:t>He</w:t>
          </w:r>
          <w:r w:rsidRPr="002374A6">
            <w:rPr>
              <w:rFonts w:ascii="Arial" w:hAnsi="Arial" w:cs="Arial"/>
            </w:rPr>
            <w:t xml:space="preserve"> will be line managed by Mark Billington, Head of Economic Development. </w:t>
          </w:r>
          <w:r>
            <w:rPr>
              <w:rFonts w:ascii="Arial" w:hAnsi="Arial" w:cs="Arial"/>
            </w:rPr>
            <w:t xml:space="preserve">They </w:t>
          </w:r>
          <w:r w:rsidRPr="002374A6">
            <w:rPr>
              <w:rFonts w:ascii="Arial" w:hAnsi="Arial" w:cs="Arial"/>
            </w:rPr>
            <w:t xml:space="preserve">will be supported by Tobi Goevert, the Council’s Head of Regeneration and Design on long </w:t>
          </w:r>
        </w:p>
        <w:p w:rsidR="00FA6372" w:rsidRPr="00A8488B" w:rsidRDefault="00FA6372" w:rsidP="00FA6372">
          <w:pPr>
            <w:rPr>
              <w:rFonts w:ascii="Arial" w:hAnsi="Arial" w:cs="Arial"/>
            </w:rPr>
          </w:pPr>
          <w:r w:rsidRPr="002374A6">
            <w:rPr>
              <w:rFonts w:ascii="Arial" w:hAnsi="Arial" w:cs="Arial"/>
            </w:rPr>
            <w:t xml:space="preserve">term secondment from the GLA. </w:t>
          </w:r>
          <w:r>
            <w:rPr>
              <w:rFonts w:ascii="Arial" w:hAnsi="Arial" w:cs="Arial"/>
            </w:rPr>
            <w:t>Tobi</w:t>
          </w:r>
          <w:r w:rsidRPr="002374A6">
            <w:rPr>
              <w:rFonts w:ascii="Arial" w:hAnsi="Arial" w:cs="Arial"/>
            </w:rPr>
            <w:t xml:space="preserve"> has successfully led development, masterplan and regeneration projects in many of London’s town centres, on brownfield sites and in employment areas, helped develop the GLA’s Places of Work initiatives and the implementation of infrastructure, mixed-use housing and public </w:t>
          </w:r>
          <w:r w:rsidRPr="00A8488B">
            <w:rPr>
              <w:rFonts w:ascii="Arial" w:hAnsi="Arial" w:cs="Arial"/>
            </w:rPr>
            <w:t xml:space="preserve">realm projects. </w:t>
          </w:r>
        </w:p>
        <w:p w:rsidR="00FA6372" w:rsidRPr="00A8488B" w:rsidRDefault="00FA6372" w:rsidP="00FA6372">
          <w:pPr>
            <w:rPr>
              <w:rFonts w:ascii="Arial" w:hAnsi="Arial" w:cs="Arial"/>
            </w:rPr>
          </w:pPr>
        </w:p>
        <w:p w:rsidR="00FA6372" w:rsidRPr="00A8488B" w:rsidRDefault="00FA6372" w:rsidP="00FA6372">
          <w:pPr>
            <w:rPr>
              <w:rFonts w:ascii="Arial" w:hAnsi="Arial" w:cs="Arial"/>
            </w:rPr>
          </w:pPr>
          <w:r w:rsidRPr="00A8488B">
            <w:rPr>
              <w:rFonts w:ascii="Arial" w:hAnsi="Arial" w:cs="Arial"/>
            </w:rPr>
            <w:t>Project Steering Group</w:t>
          </w:r>
        </w:p>
        <w:p w:rsidR="00FA6372" w:rsidRDefault="00FA6372" w:rsidP="00FA6372">
          <w:pPr>
            <w:rPr>
              <w:rFonts w:ascii="Arial" w:hAnsi="Arial" w:cs="Arial"/>
            </w:rPr>
          </w:pPr>
        </w:p>
        <w:p w:rsidR="00A8488B" w:rsidRPr="00A8488B" w:rsidRDefault="00897D2C" w:rsidP="00897D2C">
          <w:pPr>
            <w:tabs>
              <w:tab w:val="right" w:pos="8306"/>
            </w:tabs>
            <w:rPr>
              <w:rStyle w:val="Style4Char"/>
              <w:rFonts w:cs="Arial"/>
              <w:color w:val="00577D"/>
            </w:rPr>
          </w:pPr>
          <w:r>
            <w:rPr>
              <w:rFonts w:ascii="Arial" w:hAnsi="Arial" w:cs="Arial"/>
            </w:rPr>
            <w:lastRenderedPageBreak/>
            <w:t xml:space="preserve">Shehzad </w:t>
          </w:r>
          <w:r w:rsidR="00FA6372" w:rsidRPr="00A8488B">
            <w:rPr>
              <w:rFonts w:ascii="Arial" w:hAnsi="Arial" w:cs="Arial"/>
            </w:rPr>
            <w:t xml:space="preserve">will be supported by a </w:t>
          </w:r>
          <w:r w:rsidR="00607E65">
            <w:rPr>
              <w:rFonts w:ascii="Arial" w:hAnsi="Arial" w:cs="Arial"/>
            </w:rPr>
            <w:t>s</w:t>
          </w:r>
          <w:r w:rsidR="00FA6372" w:rsidRPr="00A8488B">
            <w:rPr>
              <w:rFonts w:ascii="Arial" w:hAnsi="Arial" w:cs="Arial"/>
            </w:rPr>
            <w:t xml:space="preserve">teering </w:t>
          </w:r>
          <w:r w:rsidR="00607E65">
            <w:rPr>
              <w:rFonts w:ascii="Arial" w:hAnsi="Arial" w:cs="Arial"/>
            </w:rPr>
            <w:t>g</w:t>
          </w:r>
          <w:r w:rsidR="00FA6372" w:rsidRPr="00A8488B">
            <w:rPr>
              <w:rFonts w:ascii="Arial" w:hAnsi="Arial" w:cs="Arial"/>
            </w:rPr>
            <w:t xml:space="preserve">roup comprising Mark, Tobi, and officers from Asset Management, Finance, Legal and Procurement. Below the steering group will sit project delivery </w:t>
          </w:r>
          <w:r w:rsidR="00A43464" w:rsidRPr="00A8488B">
            <w:rPr>
              <w:rFonts w:ascii="Arial" w:hAnsi="Arial" w:cs="Arial"/>
            </w:rPr>
            <w:t>groups</w:t>
          </w:r>
          <w:r w:rsidR="00FA6372" w:rsidRPr="00A8488B">
            <w:rPr>
              <w:rFonts w:ascii="Arial" w:hAnsi="Arial" w:cs="Arial"/>
            </w:rPr>
            <w:t xml:space="preserve"> relevant to the strands of </w:t>
          </w:r>
          <w:r w:rsidR="00A43464" w:rsidRPr="00A8488B">
            <w:rPr>
              <w:rFonts w:ascii="Arial" w:hAnsi="Arial" w:cs="Arial"/>
            </w:rPr>
            <w:t>our proposed programme.</w:t>
          </w:r>
          <w:r w:rsidR="00FA6372" w:rsidRPr="00A8488B">
            <w:rPr>
              <w:rFonts w:ascii="Arial" w:hAnsi="Arial" w:cs="Arial"/>
            </w:rPr>
            <w:t xml:space="preserve"> Those groups will include key partner organisations including Altomart, Holy Trinity Church, Post Office, Ignite, and external contractors. </w:t>
          </w:r>
          <w:r w:rsidR="00FA6372" w:rsidRPr="00A8488B">
            <w:rPr>
              <w:rFonts w:ascii="Arial" w:hAnsi="Arial" w:cs="Arial"/>
              <w:bCs/>
            </w:rPr>
            <w:t>Hemingway Design will support the steering group in project design review.</w:t>
          </w:r>
          <w:r w:rsidR="00DA2BC1" w:rsidRPr="00A8488B">
            <w:rPr>
              <w:rFonts w:ascii="Arial" w:hAnsi="Arial" w:cs="Arial"/>
              <w:bCs/>
            </w:rPr>
            <w:t xml:space="preserve"> </w:t>
          </w:r>
          <w:r w:rsidR="00DA2BC1" w:rsidRPr="00A8488B">
            <w:rPr>
              <w:rFonts w:ascii="Arial" w:hAnsi="Arial" w:cs="Arial"/>
              <w:b/>
              <w:bCs/>
            </w:rPr>
            <w:t xml:space="preserve">(see </w:t>
          </w:r>
          <w:r w:rsidR="00A8488B" w:rsidRPr="00A8488B">
            <w:rPr>
              <w:rStyle w:val="Style4Char"/>
            </w:rPr>
            <w:t xml:space="preserve">Wealdstone Review and Opportunity Hemingway Design attached) </w:t>
          </w:r>
        </w:p>
        <w:p w:rsidR="00FA6372" w:rsidRPr="002374A6" w:rsidRDefault="00FA6372" w:rsidP="00FA6372">
          <w:pPr>
            <w:rPr>
              <w:rFonts w:ascii="Arial" w:hAnsi="Arial" w:cs="Arial"/>
            </w:rPr>
          </w:pPr>
        </w:p>
        <w:p w:rsidR="00FA6372" w:rsidRPr="002374A6" w:rsidRDefault="00FA6372" w:rsidP="00FA6372">
          <w:pPr>
            <w:rPr>
              <w:rFonts w:ascii="Arial" w:hAnsi="Arial" w:cs="Arial"/>
            </w:rPr>
          </w:pPr>
        </w:p>
        <w:p w:rsidR="00FA6372" w:rsidRPr="002374A6" w:rsidRDefault="00FA6372" w:rsidP="00FA6372">
          <w:pPr>
            <w:rPr>
              <w:rFonts w:ascii="Arial" w:hAnsi="Arial" w:cs="Arial"/>
            </w:rPr>
          </w:pPr>
          <w:r w:rsidRPr="002374A6">
            <w:rPr>
              <w:rFonts w:ascii="Arial" w:hAnsi="Arial" w:cs="Arial"/>
            </w:rPr>
            <w:t>Governance</w:t>
          </w:r>
        </w:p>
        <w:p w:rsidR="00A8488B" w:rsidRDefault="00A8488B" w:rsidP="00FA6372">
          <w:pPr>
            <w:rPr>
              <w:rFonts w:ascii="Arial" w:hAnsi="Arial" w:cs="Arial"/>
            </w:rPr>
          </w:pPr>
          <w:r>
            <w:rPr>
              <w:rFonts w:ascii="Arial" w:hAnsi="Arial" w:cs="Arial"/>
            </w:rPr>
            <w:t xml:space="preserve"> </w:t>
          </w:r>
        </w:p>
        <w:p w:rsidR="00FA6372" w:rsidRPr="002374A6" w:rsidRDefault="00FA6372" w:rsidP="00FA6372">
          <w:pPr>
            <w:rPr>
              <w:rFonts w:ascii="Arial" w:hAnsi="Arial" w:cs="Arial"/>
              <w:bCs/>
            </w:rPr>
          </w:pPr>
          <w:r w:rsidRPr="002374A6">
            <w:rPr>
              <w:rFonts w:ascii="Arial" w:hAnsi="Arial" w:cs="Arial"/>
              <w:bCs/>
            </w:rPr>
            <w:t>Ultimate governance rests with the Council</w:t>
          </w:r>
          <w:r w:rsidR="00F95BFC">
            <w:rPr>
              <w:rFonts w:ascii="Arial" w:hAnsi="Arial" w:cs="Arial"/>
              <w:bCs/>
            </w:rPr>
            <w:t>’s</w:t>
          </w:r>
          <w:r w:rsidRPr="002374A6">
            <w:rPr>
              <w:rFonts w:ascii="Arial" w:hAnsi="Arial" w:cs="Arial"/>
              <w:bCs/>
            </w:rPr>
            <w:t xml:space="preserve"> Regeneration Board – advised by a residents’ panel. The Board is chaired by the Leader of the Council, and includes the Cabinet Members for Regeneration/ Planning, Property, Finance, Environment/Housing.</w:t>
          </w:r>
        </w:p>
        <w:p w:rsidR="00FA6372" w:rsidRPr="002374A6" w:rsidRDefault="00FA6372" w:rsidP="00FA6372">
          <w:pPr>
            <w:rPr>
              <w:rFonts w:ascii="Arial" w:hAnsi="Arial" w:cs="Arial"/>
            </w:rPr>
          </w:pPr>
        </w:p>
        <w:p w:rsidR="00FA6372" w:rsidRPr="002374A6" w:rsidRDefault="00FA6372" w:rsidP="00FA6372">
          <w:pPr>
            <w:rPr>
              <w:rFonts w:ascii="Arial" w:hAnsi="Arial" w:cs="Arial"/>
            </w:rPr>
          </w:pPr>
          <w:r w:rsidRPr="002374A6">
            <w:rPr>
              <w:rFonts w:ascii="Arial" w:hAnsi="Arial" w:cs="Arial"/>
            </w:rPr>
            <w:t>Performance Monitoring</w:t>
          </w:r>
        </w:p>
        <w:p w:rsidR="00FA6372" w:rsidRPr="002374A6" w:rsidRDefault="00FA6372" w:rsidP="00FA6372">
          <w:pPr>
            <w:rPr>
              <w:rFonts w:ascii="Arial" w:hAnsi="Arial" w:cs="Arial"/>
            </w:rPr>
          </w:pPr>
        </w:p>
        <w:p w:rsidR="00FA6372" w:rsidRPr="002374A6" w:rsidRDefault="00FA6372" w:rsidP="00FA6372">
          <w:pPr>
            <w:rPr>
              <w:rFonts w:ascii="Arial" w:hAnsi="Arial" w:cs="Arial"/>
            </w:rPr>
          </w:pPr>
          <w:r w:rsidRPr="002374A6">
            <w:rPr>
              <w:rFonts w:ascii="Arial" w:hAnsi="Arial" w:cs="Arial"/>
            </w:rPr>
            <w:t xml:space="preserve">Shehzad will manage and monitor the contracts with delivery partners supported by a project officer. He will hold twice monthly progress meetings with contractors and delivery partners to discuss progress, issues affecting progress and financial spend. Payment for work delivered will be in line with progress on agreed milestones and outputs as set out in delivery partners’ contracts/SLAs.  Progress report meetings will be minuted as evidence of activities undertaken and actions for follow up before or at the next progress meeting. A project steering group made up of contractors’/delivery partners and other key stakeholders will meet monthly to oversee, monitor and review project outputs and outcomes at quarterly meetings. </w:t>
          </w:r>
        </w:p>
        <w:p w:rsidR="00FA6372" w:rsidRPr="002374A6" w:rsidRDefault="00FA6372" w:rsidP="00FA6372">
          <w:pPr>
            <w:rPr>
              <w:rFonts w:ascii="Arial" w:hAnsi="Arial" w:cs="Arial"/>
            </w:rPr>
          </w:pPr>
        </w:p>
        <w:p w:rsidR="00FA6372" w:rsidRDefault="00FA6372" w:rsidP="00FA6372">
          <w:pPr>
            <w:rPr>
              <w:rFonts w:ascii="Arial" w:hAnsi="Arial" w:cs="Arial"/>
            </w:rPr>
          </w:pPr>
          <w:r>
            <w:rPr>
              <w:rFonts w:ascii="Arial" w:hAnsi="Arial" w:cs="Arial"/>
            </w:rPr>
            <w:t>Administration</w:t>
          </w:r>
        </w:p>
        <w:p w:rsidR="00FA6372" w:rsidRDefault="00FA6372" w:rsidP="00FA6372">
          <w:pPr>
            <w:rPr>
              <w:rFonts w:ascii="Arial" w:hAnsi="Arial" w:cs="Arial"/>
            </w:rPr>
          </w:pPr>
        </w:p>
        <w:p w:rsidR="00FA6372" w:rsidRPr="002374A6" w:rsidRDefault="00FA6372" w:rsidP="00FA6372">
          <w:pPr>
            <w:rPr>
              <w:rFonts w:ascii="Arial" w:hAnsi="Arial" w:cs="Arial"/>
            </w:rPr>
          </w:pPr>
          <w:r w:rsidRPr="002374A6">
            <w:rPr>
              <w:rFonts w:ascii="Arial" w:hAnsi="Arial" w:cs="Arial"/>
            </w:rPr>
            <w:t xml:space="preserve">The Economic Development administration team will be responsible for the day to day monitoring and financial management of the project drawing on their existing programme management capacity and processes for managing the team’s other regeneration and skills programmes. </w:t>
          </w:r>
        </w:p>
        <w:p w:rsidR="00FA6372" w:rsidRPr="002374A6" w:rsidRDefault="00FA6372" w:rsidP="00FA6372">
          <w:pPr>
            <w:rPr>
              <w:rFonts w:ascii="Arial" w:hAnsi="Arial" w:cs="Arial"/>
            </w:rPr>
          </w:pPr>
          <w:r w:rsidRPr="002374A6">
            <w:rPr>
              <w:rFonts w:ascii="Arial" w:hAnsi="Arial" w:cs="Arial"/>
            </w:rPr>
            <w:t xml:space="preserve"> </w:t>
          </w:r>
        </w:p>
        <w:p w:rsidR="00FA6372" w:rsidRPr="002374A6" w:rsidRDefault="00FA6372" w:rsidP="00FA6372">
          <w:pPr>
            <w:rPr>
              <w:rFonts w:ascii="Arial" w:hAnsi="Arial" w:cs="Arial"/>
            </w:rPr>
          </w:pPr>
          <w:r w:rsidRPr="002374A6">
            <w:rPr>
              <w:rFonts w:ascii="Arial" w:hAnsi="Arial" w:cs="Arial"/>
            </w:rPr>
            <w:t xml:space="preserve">Delivery Partners </w:t>
          </w:r>
          <w:r w:rsidRPr="002374A6">
            <w:rPr>
              <w:rFonts w:ascii="Arial" w:hAnsi="Arial" w:cs="Arial"/>
              <w:b/>
            </w:rPr>
            <w:t xml:space="preserve">(see organogram at </w:t>
          </w:r>
          <w:r w:rsidR="00965385">
            <w:rPr>
              <w:rFonts w:ascii="Arial" w:hAnsi="Arial" w:cs="Arial"/>
              <w:b/>
            </w:rPr>
            <w:t>Doc.1, p. 15</w:t>
          </w:r>
          <w:r w:rsidRPr="002374A6">
            <w:rPr>
              <w:rFonts w:ascii="Arial" w:hAnsi="Arial" w:cs="Arial"/>
            </w:rPr>
            <w:t>)</w:t>
          </w:r>
        </w:p>
        <w:p w:rsidR="00FA6372" w:rsidRPr="002374A6" w:rsidRDefault="00FA6372" w:rsidP="00FA6372">
          <w:pPr>
            <w:rPr>
              <w:rFonts w:ascii="Arial" w:hAnsi="Arial" w:cs="Arial"/>
            </w:rPr>
          </w:pPr>
        </w:p>
        <w:p w:rsidR="00FA6372" w:rsidRPr="002374A6" w:rsidRDefault="00FA6372" w:rsidP="00FA6372">
          <w:pPr>
            <w:rPr>
              <w:rFonts w:ascii="Arial" w:hAnsi="Arial" w:cs="Arial"/>
            </w:rPr>
          </w:pPr>
          <w:r w:rsidRPr="002374A6">
            <w:rPr>
              <w:rFonts w:ascii="Arial" w:hAnsi="Arial" w:cs="Arial"/>
            </w:rPr>
            <w:t xml:space="preserve">Our bid proposal comprises four interlinked key activity areas which require procurement of a number of partner delivery organisations for whom we will agree contracts/SLAs under the overall project management umbrella. </w:t>
          </w:r>
        </w:p>
        <w:p w:rsidR="00FA6372" w:rsidRPr="002374A6" w:rsidRDefault="00FA6372" w:rsidP="00FA6372">
          <w:pPr>
            <w:rPr>
              <w:rFonts w:ascii="Arial" w:hAnsi="Arial" w:cs="Arial"/>
            </w:rPr>
          </w:pPr>
        </w:p>
        <w:p w:rsidR="00FA6372" w:rsidRPr="002374A6" w:rsidRDefault="00FA6372" w:rsidP="00FA6372">
          <w:pPr>
            <w:rPr>
              <w:rFonts w:ascii="Arial" w:hAnsi="Arial" w:cs="Arial"/>
              <w:b/>
            </w:rPr>
          </w:pPr>
          <w:r w:rsidRPr="002374A6">
            <w:rPr>
              <w:rFonts w:ascii="Arial" w:hAnsi="Arial" w:cs="Arial"/>
              <w:b/>
            </w:rPr>
            <w:t xml:space="preserve">1). Intensify workspace usage at Artisan Place for new businesses </w:t>
          </w:r>
        </w:p>
        <w:p w:rsidR="00FA6372" w:rsidRPr="002374A6" w:rsidRDefault="00FA6372" w:rsidP="00FA6372">
          <w:pPr>
            <w:rPr>
              <w:rFonts w:ascii="Arial" w:hAnsi="Arial" w:cs="Arial"/>
            </w:rPr>
          </w:pPr>
        </w:p>
        <w:p w:rsidR="00FA6372" w:rsidRPr="002374A6" w:rsidRDefault="00FA6372" w:rsidP="00FA6372">
          <w:pPr>
            <w:rPr>
              <w:rFonts w:ascii="Arial" w:hAnsi="Arial" w:cs="Arial"/>
            </w:rPr>
          </w:pPr>
          <w:r w:rsidRPr="002374A6">
            <w:rPr>
              <w:rFonts w:ascii="Arial" w:hAnsi="Arial" w:cs="Arial"/>
            </w:rPr>
            <w:t xml:space="preserve">Altomart Ltd (the owner of the former Artisan Place ColArt premises) will be contracted to manage the development, provide workspace in Artisan Place and procure an Operator to curate the space. </w:t>
          </w:r>
        </w:p>
        <w:p w:rsidR="00FA6372" w:rsidRPr="002374A6" w:rsidRDefault="00FA6372" w:rsidP="00FA6372">
          <w:pPr>
            <w:rPr>
              <w:rFonts w:ascii="Arial" w:hAnsi="Arial" w:cs="Arial"/>
              <w:b/>
            </w:rPr>
          </w:pPr>
        </w:p>
        <w:p w:rsidR="00FA6372" w:rsidRPr="002374A6" w:rsidRDefault="00FA6372" w:rsidP="00FA6372">
          <w:pPr>
            <w:rPr>
              <w:rFonts w:ascii="Arial" w:hAnsi="Arial" w:cs="Arial"/>
              <w:b/>
            </w:rPr>
          </w:pPr>
          <w:r w:rsidRPr="002374A6">
            <w:rPr>
              <w:rFonts w:ascii="Arial" w:hAnsi="Arial" w:cs="Arial"/>
              <w:b/>
            </w:rPr>
            <w:t>2). “Work Labs”; a workspace development and marketing strategy</w:t>
          </w:r>
        </w:p>
        <w:p w:rsidR="00FA6372" w:rsidRPr="002374A6" w:rsidRDefault="00FA6372" w:rsidP="00FA6372">
          <w:pPr>
            <w:rPr>
              <w:rFonts w:ascii="Arial" w:hAnsi="Arial" w:cs="Arial"/>
            </w:rPr>
          </w:pPr>
          <w:r w:rsidRPr="002374A6">
            <w:rPr>
              <w:rFonts w:ascii="Arial" w:hAnsi="Arial" w:cs="Arial"/>
            </w:rPr>
            <w:lastRenderedPageBreak/>
            <w:t>We will contract with an operator to a) market and refurbish unused and underused space in and around Wealdstone (</w:t>
          </w:r>
          <w:r w:rsidR="00965385" w:rsidRPr="00965385">
            <w:rPr>
              <w:rFonts w:ascii="Arial" w:hAnsi="Arial" w:cs="Arial"/>
              <w:b/>
            </w:rPr>
            <w:t>see Doc.1. p.</w:t>
          </w:r>
          <w:r w:rsidR="00124C25">
            <w:rPr>
              <w:rFonts w:ascii="Arial" w:hAnsi="Arial" w:cs="Arial"/>
              <w:b/>
            </w:rPr>
            <w:t xml:space="preserve"> 8</w:t>
          </w:r>
          <w:r w:rsidRPr="002374A6">
            <w:rPr>
              <w:rFonts w:ascii="Arial" w:hAnsi="Arial" w:cs="Arial"/>
            </w:rPr>
            <w:t>) to attract start-up and micro businesses to</w:t>
          </w:r>
          <w:r w:rsidR="00124C25">
            <w:rPr>
              <w:rFonts w:ascii="Arial" w:hAnsi="Arial" w:cs="Arial"/>
            </w:rPr>
            <w:t xml:space="preserve"> our </w:t>
          </w:r>
          <w:r w:rsidRPr="002374A6">
            <w:rPr>
              <w:rFonts w:ascii="Arial" w:hAnsi="Arial" w:cs="Arial"/>
            </w:rPr>
            <w:t>“work labs”</w:t>
          </w:r>
          <w:r w:rsidR="00124C25">
            <w:rPr>
              <w:rFonts w:ascii="Arial" w:hAnsi="Arial" w:cs="Arial"/>
            </w:rPr>
            <w:t>.</w:t>
          </w:r>
          <w:r w:rsidRPr="002374A6">
            <w:rPr>
              <w:rFonts w:ascii="Arial" w:hAnsi="Arial" w:cs="Arial"/>
            </w:rPr>
            <w:t xml:space="preserve"> </w:t>
          </w:r>
        </w:p>
        <w:p w:rsidR="00FA6372" w:rsidRPr="002374A6" w:rsidRDefault="00FA6372" w:rsidP="00FA6372">
          <w:pPr>
            <w:rPr>
              <w:rFonts w:ascii="Arial" w:hAnsi="Arial" w:cs="Arial"/>
              <w:b/>
            </w:rPr>
          </w:pPr>
        </w:p>
        <w:p w:rsidR="00FA6372" w:rsidRPr="002374A6" w:rsidRDefault="00FA6372" w:rsidP="00FA6372">
          <w:pPr>
            <w:rPr>
              <w:rFonts w:ascii="Arial" w:hAnsi="Arial" w:cs="Arial"/>
              <w:b/>
            </w:rPr>
          </w:pPr>
          <w:r w:rsidRPr="002374A6">
            <w:rPr>
              <w:rFonts w:ascii="Arial" w:hAnsi="Arial" w:cs="Arial"/>
              <w:b/>
            </w:rPr>
            <w:t xml:space="preserve">3). Creating a town square, engaging community and business in design and delivery process; providing young people with design skills; developing business/community partnership </w:t>
          </w:r>
        </w:p>
        <w:p w:rsidR="00FA6372" w:rsidRPr="002374A6" w:rsidRDefault="00FA6372" w:rsidP="00FA6372">
          <w:pPr>
            <w:rPr>
              <w:rFonts w:ascii="Arial" w:hAnsi="Arial" w:cs="Arial"/>
            </w:rPr>
          </w:pPr>
          <w:r w:rsidRPr="002374A6">
            <w:rPr>
              <w:rFonts w:ascii="Arial" w:hAnsi="Arial" w:cs="Arial"/>
            </w:rPr>
            <w:t xml:space="preserve">“Town Square” - we will procure and contract with consultant design architects leading a multi-disciplinary team with expertise in place management, public space design and town centre strategy, business and community engagement. </w:t>
          </w:r>
          <w:r w:rsidR="00A43464">
            <w:rPr>
              <w:rFonts w:ascii="Arial" w:hAnsi="Arial" w:cs="Arial"/>
            </w:rPr>
            <w:t xml:space="preserve">They </w:t>
          </w:r>
          <w:r w:rsidRPr="002374A6">
            <w:rPr>
              <w:rFonts w:ascii="Arial" w:hAnsi="Arial" w:cs="Arial"/>
            </w:rPr>
            <w:t xml:space="preserve">will work with local stakeholders such as Holy Trinity Church, Ignite, the Police, local residents and local voluntary and community organisations, Meanwhile Space consultants and the Wealdstone Traders’ Association, as well as the University of Westminster </w:t>
          </w:r>
          <w:r w:rsidR="00897D2C">
            <w:rPr>
              <w:rFonts w:ascii="Arial" w:hAnsi="Arial" w:cs="Arial"/>
            </w:rPr>
            <w:t>M</w:t>
          </w:r>
          <w:r w:rsidRPr="002374A6">
            <w:rPr>
              <w:rFonts w:ascii="Arial" w:hAnsi="Arial" w:cs="Arial"/>
            </w:rPr>
            <w:t xml:space="preserve">edia and </w:t>
          </w:r>
          <w:r w:rsidR="00897D2C">
            <w:rPr>
              <w:rFonts w:ascii="Arial" w:hAnsi="Arial" w:cs="Arial"/>
            </w:rPr>
            <w:t>D</w:t>
          </w:r>
          <w:r w:rsidRPr="002374A6">
            <w:rPr>
              <w:rFonts w:ascii="Arial" w:hAnsi="Arial" w:cs="Arial"/>
            </w:rPr>
            <w:t xml:space="preserve">esign school. More informally, they will be tasked to set up a wider business/community partnership, involving businesses, local residents and voluntary and community groups to help sustain project outcomes. </w:t>
          </w:r>
        </w:p>
        <w:p w:rsidR="00FA6372" w:rsidRPr="002374A6" w:rsidRDefault="00FA6372" w:rsidP="00FA6372">
          <w:pPr>
            <w:rPr>
              <w:rFonts w:ascii="Arial" w:hAnsi="Arial" w:cs="Arial"/>
            </w:rPr>
          </w:pPr>
          <w:r w:rsidRPr="002374A6">
            <w:rPr>
              <w:rFonts w:ascii="Arial" w:hAnsi="Arial" w:cs="Arial"/>
            </w:rPr>
            <w:t xml:space="preserve"> </w:t>
          </w:r>
        </w:p>
        <w:p w:rsidR="00FA6372" w:rsidRPr="002374A6" w:rsidRDefault="00FA6372" w:rsidP="00FA6372">
          <w:pPr>
            <w:rPr>
              <w:rFonts w:ascii="Arial" w:hAnsi="Arial" w:cs="Arial"/>
              <w:b/>
            </w:rPr>
          </w:pPr>
          <w:r w:rsidRPr="002374A6">
            <w:rPr>
              <w:rFonts w:ascii="Arial" w:hAnsi="Arial" w:cs="Arial"/>
              <w:b/>
            </w:rPr>
            <w:t>4).   Support business survival and growth</w:t>
          </w:r>
        </w:p>
        <w:p w:rsidR="00FA6372" w:rsidRPr="002374A6" w:rsidRDefault="002D0DA2" w:rsidP="00FA6372">
          <w:pPr>
            <w:rPr>
              <w:rFonts w:ascii="Arial" w:hAnsi="Arial" w:cs="Arial"/>
            </w:rPr>
          </w:pPr>
          <w:r>
            <w:rPr>
              <w:rFonts w:ascii="Arial" w:hAnsi="Arial" w:cs="Arial"/>
            </w:rPr>
            <w:t xml:space="preserve">We will procure an operator for </w:t>
          </w:r>
          <w:r w:rsidR="00FA6372" w:rsidRPr="002374A6">
            <w:rPr>
              <w:rFonts w:ascii="Arial" w:hAnsi="Arial" w:cs="Arial"/>
            </w:rPr>
            <w:t xml:space="preserve">business support </w:t>
          </w:r>
          <w:r>
            <w:rPr>
              <w:rFonts w:ascii="Arial" w:hAnsi="Arial" w:cs="Arial"/>
            </w:rPr>
            <w:t xml:space="preserve">which </w:t>
          </w:r>
          <w:r w:rsidR="00FA6372" w:rsidRPr="002374A6">
            <w:rPr>
              <w:rFonts w:ascii="Arial" w:hAnsi="Arial" w:cs="Arial"/>
            </w:rPr>
            <w:t>will include our existing contract with the London Business Partnership mentoring programme.  We will draw up a Partnership Agreement with the Post Office for delivery of its Retail Awareness Training programme</w:t>
          </w:r>
        </w:p>
        <w:p w:rsidR="00453742" w:rsidRDefault="00453742" w:rsidP="00FA6372">
          <w:pPr>
            <w:rPr>
              <w:rFonts w:ascii="Arial" w:hAnsi="Arial" w:cs="Arial"/>
            </w:rPr>
          </w:pPr>
        </w:p>
        <w:p w:rsidR="00A43202" w:rsidRPr="0060203B" w:rsidRDefault="003376A8" w:rsidP="00453742">
          <w:pPr>
            <w:spacing w:line="276" w:lineRule="auto"/>
            <w:rPr>
              <w:rStyle w:val="Style1"/>
              <w:rFonts w:cs="Arial"/>
              <w:color w:val="00577D"/>
            </w:rPr>
          </w:pPr>
        </w:p>
      </w:sdtContent>
    </w:sdt>
    <w:p w:rsidR="00577D7C" w:rsidRPr="00825E8B" w:rsidRDefault="00825E8B" w:rsidP="00825E8B">
      <w:pPr>
        <w:spacing w:line="276" w:lineRule="auto"/>
        <w:rPr>
          <w:rFonts w:ascii="Arial" w:hAnsi="Arial" w:cs="Arial"/>
          <w:color w:val="00577D"/>
        </w:rPr>
      </w:pPr>
      <w:r>
        <w:rPr>
          <w:rFonts w:ascii="Arial" w:hAnsi="Arial" w:cs="Arial"/>
          <w:color w:val="00577D"/>
        </w:rPr>
        <w:t xml:space="preserve">2.2 </w:t>
      </w:r>
      <w:r w:rsidR="00B13BD0" w:rsidRPr="00825E8B">
        <w:rPr>
          <w:rFonts w:ascii="Arial" w:hAnsi="Arial" w:cs="Arial"/>
          <w:color w:val="00577D"/>
        </w:rPr>
        <w:t>Milestones</w:t>
      </w:r>
      <w:r w:rsidR="0084185D" w:rsidRPr="00825E8B">
        <w:rPr>
          <w:rFonts w:ascii="Arial" w:hAnsi="Arial" w:cs="Arial"/>
          <w:color w:val="00577D"/>
        </w:rPr>
        <w:t xml:space="preserve"> and funding schedule</w:t>
      </w:r>
    </w:p>
    <w:p w:rsidR="002B0804" w:rsidRPr="0060203B" w:rsidRDefault="002B0804" w:rsidP="00123950">
      <w:pPr>
        <w:spacing w:line="276" w:lineRule="auto"/>
        <w:rPr>
          <w:rFonts w:ascii="Arial" w:hAnsi="Arial" w:cs="Arial"/>
          <w:color w:val="00577D"/>
        </w:rPr>
      </w:pPr>
    </w:p>
    <w:p w:rsidR="002E56D2" w:rsidRPr="0060203B" w:rsidRDefault="002E56D2" w:rsidP="00123950">
      <w:pPr>
        <w:spacing w:line="276" w:lineRule="auto"/>
        <w:rPr>
          <w:rFonts w:ascii="Arial" w:hAnsi="Arial" w:cs="Arial"/>
          <w:color w:val="00577D"/>
        </w:rPr>
      </w:pPr>
      <w:r w:rsidRPr="0060203B">
        <w:rPr>
          <w:rFonts w:ascii="Arial" w:hAnsi="Arial" w:cs="Arial"/>
          <w:color w:val="00577D"/>
        </w:rPr>
        <w:t xml:space="preserve">Clear, achievable milestones (key stages in the delivery of the project </w:t>
      </w:r>
      <w:r w:rsidR="0084185D">
        <w:rPr>
          <w:rFonts w:ascii="Arial" w:hAnsi="Arial" w:cs="Arial"/>
          <w:color w:val="00577D"/>
        </w:rPr>
        <w:t xml:space="preserve">that will demonstrate progress) and a spend forecast </w:t>
      </w:r>
      <w:r w:rsidRPr="0060203B">
        <w:rPr>
          <w:rFonts w:ascii="Arial" w:hAnsi="Arial" w:cs="Arial"/>
          <w:color w:val="00577D"/>
        </w:rPr>
        <w:t xml:space="preserve">should be </w:t>
      </w:r>
      <w:r w:rsidR="00011312" w:rsidRPr="0060203B">
        <w:rPr>
          <w:rFonts w:ascii="Arial" w:hAnsi="Arial" w:cs="Arial"/>
          <w:color w:val="00577D"/>
        </w:rPr>
        <w:t xml:space="preserve">provided in </w:t>
      </w:r>
      <w:r w:rsidRPr="0060203B">
        <w:rPr>
          <w:rFonts w:ascii="Arial" w:hAnsi="Arial" w:cs="Arial"/>
          <w:color w:val="00577D"/>
        </w:rPr>
        <w:t xml:space="preserve">the Excel </w:t>
      </w:r>
      <w:r w:rsidR="00543939" w:rsidRPr="0060203B">
        <w:rPr>
          <w:rFonts w:ascii="Arial" w:hAnsi="Arial" w:cs="Arial"/>
          <w:color w:val="00577D"/>
        </w:rPr>
        <w:t xml:space="preserve">spreadsheet </w:t>
      </w:r>
      <w:r w:rsidR="00543939">
        <w:rPr>
          <w:rFonts w:ascii="Arial" w:hAnsi="Arial" w:cs="Arial"/>
          <w:color w:val="00577D"/>
        </w:rPr>
        <w:t>available</w:t>
      </w:r>
      <w:r w:rsidRPr="0060203B">
        <w:rPr>
          <w:rFonts w:ascii="Arial" w:hAnsi="Arial" w:cs="Arial"/>
          <w:color w:val="00577D"/>
        </w:rPr>
        <w:t xml:space="preserve"> from </w:t>
      </w:r>
      <w:hyperlink r:id="rId16" w:history="1">
        <w:r w:rsidR="00543939" w:rsidRPr="00C0266D">
          <w:rPr>
            <w:rStyle w:val="Hyperlink"/>
            <w:rFonts w:ascii="Arial" w:hAnsi="Arial" w:cs="Arial"/>
          </w:rPr>
          <w:t>www.london.gov.uk/LondonRegenerationFund</w:t>
        </w:r>
      </w:hyperlink>
      <w:r w:rsidRPr="0060203B">
        <w:rPr>
          <w:rFonts w:ascii="Arial" w:hAnsi="Arial" w:cs="Arial"/>
          <w:color w:val="00577D"/>
        </w:rPr>
        <w:t>.</w:t>
      </w:r>
    </w:p>
    <w:p w:rsidR="00C52EBB" w:rsidRPr="0060203B" w:rsidRDefault="00C52EBB" w:rsidP="00123950">
      <w:pPr>
        <w:spacing w:line="276" w:lineRule="auto"/>
        <w:rPr>
          <w:rFonts w:ascii="Arial" w:hAnsi="Arial" w:cs="Arial"/>
          <w:color w:val="00577D"/>
        </w:rPr>
      </w:pPr>
    </w:p>
    <w:p w:rsidR="00C52EBB" w:rsidRPr="0060203B" w:rsidRDefault="00C52EBB" w:rsidP="00123950">
      <w:pPr>
        <w:spacing w:line="276" w:lineRule="auto"/>
        <w:rPr>
          <w:rFonts w:ascii="Arial" w:hAnsi="Arial" w:cs="Arial"/>
          <w:bCs/>
          <w:color w:val="00577D"/>
          <w:lang w:val="en-US" w:eastAsia="en-US"/>
        </w:rPr>
      </w:pPr>
      <w:r w:rsidRPr="0060203B">
        <w:rPr>
          <w:rFonts w:ascii="Arial" w:hAnsi="Arial" w:cs="Arial"/>
          <w:bCs/>
          <w:color w:val="00577D"/>
          <w:lang w:val="en-US" w:eastAsia="en-US"/>
        </w:rPr>
        <w:t xml:space="preserve">All </w:t>
      </w:r>
      <w:r w:rsidR="004E0797">
        <w:rPr>
          <w:rFonts w:ascii="Arial" w:hAnsi="Arial" w:cs="Arial"/>
          <w:bCs/>
          <w:color w:val="00577D"/>
          <w:lang w:val="en-US" w:eastAsia="en-US"/>
        </w:rPr>
        <w:t xml:space="preserve">GLA </w:t>
      </w:r>
      <w:r w:rsidRPr="0060203B">
        <w:rPr>
          <w:rFonts w:ascii="Arial" w:hAnsi="Arial" w:cs="Arial"/>
          <w:bCs/>
          <w:color w:val="00577D"/>
          <w:lang w:val="en-US" w:eastAsia="en-US"/>
        </w:rPr>
        <w:t xml:space="preserve">spend must be completed on or before </w:t>
      </w:r>
      <w:r w:rsidR="004E0797">
        <w:rPr>
          <w:rFonts w:ascii="Arial" w:hAnsi="Arial" w:cs="Arial"/>
          <w:bCs/>
          <w:color w:val="00577D"/>
          <w:lang w:val="en-US" w:eastAsia="en-US"/>
        </w:rPr>
        <w:t>31</w:t>
      </w:r>
      <w:r w:rsidRPr="0060203B">
        <w:rPr>
          <w:rFonts w:ascii="Arial" w:hAnsi="Arial" w:cs="Arial"/>
          <w:bCs/>
          <w:color w:val="00577D"/>
          <w:lang w:val="en-US" w:eastAsia="en-US"/>
        </w:rPr>
        <w:t xml:space="preserve"> March 201</w:t>
      </w:r>
      <w:r w:rsidR="004E0797">
        <w:rPr>
          <w:rFonts w:ascii="Arial" w:hAnsi="Arial" w:cs="Arial"/>
          <w:bCs/>
          <w:color w:val="00577D"/>
          <w:lang w:val="en-US" w:eastAsia="en-US"/>
        </w:rPr>
        <w:t>8</w:t>
      </w:r>
      <w:r w:rsidRPr="0060203B">
        <w:rPr>
          <w:rFonts w:ascii="Arial" w:hAnsi="Arial" w:cs="Arial"/>
          <w:bCs/>
          <w:color w:val="00577D"/>
          <w:lang w:val="en-US" w:eastAsia="en-US"/>
        </w:rPr>
        <w:t>.</w:t>
      </w:r>
      <w:r w:rsidR="004E0797">
        <w:rPr>
          <w:rFonts w:ascii="Arial" w:hAnsi="Arial" w:cs="Arial"/>
          <w:bCs/>
          <w:color w:val="00577D"/>
          <w:lang w:val="en-US" w:eastAsia="en-US"/>
        </w:rPr>
        <w:t xml:space="preserve"> An additional 12 months</w:t>
      </w:r>
      <w:r w:rsidR="003E3094">
        <w:rPr>
          <w:rFonts w:ascii="Arial" w:hAnsi="Arial" w:cs="Arial"/>
          <w:bCs/>
          <w:color w:val="00577D"/>
          <w:lang w:val="en-US" w:eastAsia="en-US"/>
        </w:rPr>
        <w:t xml:space="preserve"> – financial year 2018/19 – is allowed in order </w:t>
      </w:r>
      <w:r w:rsidR="004E0797">
        <w:rPr>
          <w:rFonts w:ascii="Arial" w:hAnsi="Arial" w:cs="Arial"/>
          <w:bCs/>
          <w:color w:val="00577D"/>
          <w:lang w:val="en-US" w:eastAsia="en-US"/>
        </w:rPr>
        <w:t>collect and validate output and outcome data</w:t>
      </w:r>
      <w:r w:rsidR="003E3094">
        <w:rPr>
          <w:rFonts w:ascii="Arial" w:hAnsi="Arial" w:cs="Arial"/>
          <w:bCs/>
          <w:color w:val="00577D"/>
          <w:lang w:val="en-US" w:eastAsia="en-US"/>
        </w:rPr>
        <w:t>, during which match funding can also be spent</w:t>
      </w:r>
      <w:r w:rsidR="004E0797">
        <w:rPr>
          <w:rFonts w:ascii="Arial" w:hAnsi="Arial" w:cs="Arial"/>
          <w:bCs/>
          <w:color w:val="00577D"/>
          <w:lang w:val="en-US" w:eastAsia="en-US"/>
        </w:rPr>
        <w:t xml:space="preserve">. </w:t>
      </w:r>
      <w:r w:rsidR="0029304E">
        <w:rPr>
          <w:rFonts w:ascii="Arial" w:hAnsi="Arial" w:cs="Arial"/>
          <w:bCs/>
          <w:color w:val="00577D"/>
          <w:lang w:val="en-US" w:eastAsia="en-US"/>
        </w:rPr>
        <w:t>If relevant, m</w:t>
      </w:r>
      <w:r w:rsidR="003E3094">
        <w:rPr>
          <w:rFonts w:ascii="Arial" w:hAnsi="Arial" w:cs="Arial"/>
          <w:bCs/>
          <w:color w:val="00577D"/>
          <w:lang w:val="en-US" w:eastAsia="en-US"/>
        </w:rPr>
        <w:t>ilestones should still be included for activity in financial year 2018/19 even though GLA funding will not be available.</w:t>
      </w:r>
    </w:p>
    <w:p w:rsidR="002E56D2" w:rsidRPr="0060203B" w:rsidRDefault="002E56D2" w:rsidP="00123950">
      <w:pPr>
        <w:spacing w:line="276" w:lineRule="auto"/>
        <w:rPr>
          <w:rFonts w:ascii="Arial" w:hAnsi="Arial" w:cs="Arial"/>
          <w:color w:val="00577D"/>
        </w:rPr>
      </w:pPr>
    </w:p>
    <w:p w:rsidR="00A73FCA" w:rsidRPr="0060203B" w:rsidRDefault="00275840" w:rsidP="00123950">
      <w:pPr>
        <w:spacing w:line="276" w:lineRule="auto"/>
        <w:rPr>
          <w:rFonts w:ascii="Arial" w:hAnsi="Arial" w:cs="Arial"/>
          <w:color w:val="00577D"/>
        </w:rPr>
      </w:pPr>
      <w:r w:rsidRPr="0060203B">
        <w:rPr>
          <w:rFonts w:ascii="Arial" w:hAnsi="Arial" w:cs="Arial"/>
          <w:color w:val="00577D"/>
        </w:rPr>
        <w:t xml:space="preserve">Additional comments: </w:t>
      </w:r>
      <w:sdt>
        <w:sdtPr>
          <w:rPr>
            <w:rStyle w:val="Style4Char"/>
          </w:rPr>
          <w:id w:val="-1547748641"/>
          <w:showingPlcHdr/>
        </w:sdtPr>
        <w:sdtEndPr>
          <w:rPr>
            <w:rStyle w:val="DefaultParagraphFont"/>
            <w:rFonts w:ascii="Times New Roman" w:hAnsi="Times New Roman" w:cs="Arial"/>
            <w:color w:val="00577D"/>
          </w:rPr>
        </w:sdtEndPr>
        <w:sdtContent>
          <w:r w:rsidRPr="00893FAC">
            <w:rPr>
              <w:rStyle w:val="PlaceholderText"/>
              <w:rFonts w:ascii="Arial" w:hAnsi="Arial" w:cs="Arial"/>
              <w:color w:val="363E42"/>
            </w:rPr>
            <w:t>Click here to enter text.</w:t>
          </w:r>
        </w:sdtContent>
      </w:sdt>
    </w:p>
    <w:p w:rsidR="00A73FCA" w:rsidRPr="0060203B" w:rsidRDefault="00A73FCA" w:rsidP="00123950">
      <w:pPr>
        <w:spacing w:line="276" w:lineRule="auto"/>
        <w:rPr>
          <w:rFonts w:ascii="Arial" w:hAnsi="Arial" w:cs="Arial"/>
          <w:color w:val="00577D"/>
        </w:rPr>
      </w:pPr>
    </w:p>
    <w:p w:rsidR="002B0804" w:rsidRPr="0060203B" w:rsidRDefault="002B0804" w:rsidP="00123950">
      <w:pPr>
        <w:spacing w:line="276" w:lineRule="auto"/>
        <w:rPr>
          <w:rFonts w:ascii="Arial" w:hAnsi="Arial" w:cs="Arial"/>
          <w:color w:val="00577D"/>
        </w:rPr>
      </w:pPr>
    </w:p>
    <w:p w:rsidR="00B16F8F" w:rsidRPr="00825E8B" w:rsidRDefault="00825E8B" w:rsidP="00825E8B">
      <w:pPr>
        <w:spacing w:line="276" w:lineRule="auto"/>
        <w:rPr>
          <w:rFonts w:ascii="Arial" w:hAnsi="Arial" w:cs="Arial"/>
          <w:color w:val="00577D"/>
        </w:rPr>
      </w:pPr>
      <w:r>
        <w:rPr>
          <w:rFonts w:ascii="Arial" w:hAnsi="Arial" w:cs="Arial"/>
          <w:color w:val="00577D"/>
        </w:rPr>
        <w:t xml:space="preserve">2.3 </w:t>
      </w:r>
      <w:r w:rsidR="00E5452F" w:rsidRPr="00825E8B">
        <w:rPr>
          <w:rFonts w:ascii="Arial" w:hAnsi="Arial" w:cs="Arial"/>
          <w:color w:val="00577D"/>
        </w:rPr>
        <w:t>R</w:t>
      </w:r>
      <w:r w:rsidR="00B16F8F" w:rsidRPr="00825E8B">
        <w:rPr>
          <w:rFonts w:ascii="Arial" w:hAnsi="Arial" w:cs="Arial"/>
          <w:color w:val="00577D"/>
        </w:rPr>
        <w:t>isks</w:t>
      </w:r>
    </w:p>
    <w:p w:rsidR="00577D7C" w:rsidRPr="0060203B" w:rsidRDefault="00577D7C" w:rsidP="00123950">
      <w:pPr>
        <w:spacing w:line="276" w:lineRule="auto"/>
        <w:rPr>
          <w:rFonts w:ascii="Arial" w:hAnsi="Arial" w:cs="Arial"/>
          <w:color w:val="00577D"/>
        </w:rPr>
      </w:pPr>
    </w:p>
    <w:p w:rsidR="00F61837" w:rsidRPr="0060203B" w:rsidRDefault="00FD6B24" w:rsidP="00123950">
      <w:pPr>
        <w:spacing w:line="276" w:lineRule="auto"/>
        <w:rPr>
          <w:rFonts w:ascii="Arial" w:hAnsi="Arial" w:cs="Arial"/>
          <w:color w:val="00577D"/>
        </w:rPr>
      </w:pPr>
      <w:r w:rsidRPr="0060203B">
        <w:rPr>
          <w:rFonts w:ascii="Arial" w:hAnsi="Arial" w:cs="Arial"/>
          <w:color w:val="00577D"/>
        </w:rPr>
        <w:t>P</w:t>
      </w:r>
      <w:r w:rsidR="00F61837" w:rsidRPr="0060203B">
        <w:rPr>
          <w:rFonts w:ascii="Arial" w:hAnsi="Arial" w:cs="Arial"/>
          <w:color w:val="00577D"/>
        </w:rPr>
        <w:t>rovide a description of the key risks associated your proposed actions.</w:t>
      </w:r>
    </w:p>
    <w:p w:rsidR="00F61837" w:rsidRPr="0060203B" w:rsidRDefault="00F61837" w:rsidP="00123950">
      <w:pPr>
        <w:spacing w:line="276" w:lineRule="auto"/>
        <w:rPr>
          <w:rFonts w:ascii="Arial" w:hAnsi="Arial" w:cs="Arial"/>
          <w:color w:val="00577D"/>
        </w:rPr>
      </w:pPr>
    </w:p>
    <w:sdt>
      <w:sdtPr>
        <w:rPr>
          <w:rStyle w:val="Style4Char"/>
        </w:rPr>
        <w:id w:val="-1109961510"/>
      </w:sdtPr>
      <w:sdtEndPr>
        <w:rPr>
          <w:rStyle w:val="DefaultParagraphFont"/>
          <w:rFonts w:ascii="Times New Roman" w:hAnsi="Times New Roman" w:cs="Arial"/>
          <w:color w:val="00577D"/>
        </w:rPr>
      </w:sdtEndPr>
      <w:sdtContent>
        <w:p w:rsidR="00453742" w:rsidRDefault="00453742" w:rsidP="00123950">
          <w:pPr>
            <w:spacing w:line="276" w:lineRule="auto"/>
            <w:rPr>
              <w:rFonts w:cs="Arial"/>
              <w:color w:val="00577D"/>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3"/>
            <w:gridCol w:w="2329"/>
          </w:tblGrid>
          <w:tr w:rsidR="00453742" w:rsidRPr="00D921E7" w:rsidTr="00031092">
            <w:tc>
              <w:tcPr>
                <w:tcW w:w="9242" w:type="dxa"/>
                <w:gridSpan w:val="4"/>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jc w:val="center"/>
                  <w:rPr>
                    <w:rFonts w:ascii="Arial" w:hAnsi="Arial" w:cs="Arial"/>
                    <w:b/>
                    <w:sz w:val="20"/>
                    <w:szCs w:val="20"/>
                  </w:rPr>
                </w:pPr>
                <w:r w:rsidRPr="00F95BFC">
                  <w:rPr>
                    <w:rFonts w:ascii="Arial" w:hAnsi="Arial" w:cs="Arial"/>
                    <w:b/>
                    <w:sz w:val="20"/>
                    <w:szCs w:val="20"/>
                  </w:rPr>
                  <w:t>Intensify workspace usage at Artisan Place for new creative businesses</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b/>
                    <w:sz w:val="20"/>
                    <w:szCs w:val="20"/>
                  </w:rPr>
                </w:pPr>
                <w:r w:rsidRPr="00F95BFC">
                  <w:rPr>
                    <w:rFonts w:ascii="Arial" w:hAnsi="Arial" w:cs="Arial"/>
                    <w:b/>
                    <w:sz w:val="20"/>
                    <w:szCs w:val="20"/>
                  </w:rPr>
                  <w:t>Main risk</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b/>
                    <w:sz w:val="20"/>
                    <w:szCs w:val="20"/>
                  </w:rPr>
                </w:pPr>
                <w:r w:rsidRPr="00F95BFC">
                  <w:rPr>
                    <w:rFonts w:ascii="Arial" w:hAnsi="Arial" w:cs="Arial"/>
                    <w:b/>
                    <w:sz w:val="20"/>
                    <w:szCs w:val="20"/>
                  </w:rPr>
                  <w:t>Likelihood</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b/>
                    <w:sz w:val="20"/>
                    <w:szCs w:val="20"/>
                  </w:rPr>
                </w:pPr>
                <w:r w:rsidRPr="00F95BFC">
                  <w:rPr>
                    <w:rFonts w:ascii="Arial" w:hAnsi="Arial" w:cs="Arial"/>
                    <w:b/>
                    <w:sz w:val="20"/>
                    <w:szCs w:val="20"/>
                  </w:rPr>
                  <w:t>Impact</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b/>
                    <w:sz w:val="20"/>
                    <w:szCs w:val="20"/>
                  </w:rPr>
                </w:pPr>
                <w:r w:rsidRPr="00F95BFC">
                  <w:rPr>
                    <w:rFonts w:ascii="Arial" w:hAnsi="Arial" w:cs="Arial"/>
                    <w:b/>
                    <w:sz w:val="20"/>
                    <w:szCs w:val="20"/>
                  </w:rPr>
                  <w:t xml:space="preserve">How </w:t>
                </w:r>
                <w:r w:rsidRPr="00F95BFC">
                  <w:rPr>
                    <w:rFonts w:ascii="Arial" w:hAnsi="Arial" w:cs="Arial"/>
                    <w:b/>
                    <w:sz w:val="20"/>
                    <w:szCs w:val="20"/>
                  </w:rPr>
                  <w:lastRenderedPageBreak/>
                  <w:t>manage/contingency</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lastRenderedPageBreak/>
                  <w:t>Difficulty in securing agreement with owner (Altomart)</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Early discussions with owner; identify compromise options; identify other premises or mobile structure as contingency</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tcPr>
              <w:p w:rsidR="00453742" w:rsidRPr="00F95BFC" w:rsidRDefault="00453742" w:rsidP="00031092">
                <w:pPr>
                  <w:rPr>
                    <w:rFonts w:ascii="Arial" w:hAnsi="Arial" w:cs="Arial"/>
                    <w:sz w:val="20"/>
                    <w:szCs w:val="20"/>
                  </w:rPr>
                </w:pPr>
                <w:r w:rsidRPr="00F95BFC">
                  <w:rPr>
                    <w:rFonts w:ascii="Arial" w:hAnsi="Arial" w:cs="Arial"/>
                    <w:sz w:val="20"/>
                    <w:szCs w:val="20"/>
                  </w:rPr>
                  <w:t>Lack of other affordable and accessible workspaces</w:t>
                </w:r>
              </w:p>
              <w:p w:rsidR="00453742" w:rsidRPr="00F95BFC" w:rsidRDefault="00453742" w:rsidP="00031092">
                <w:pPr>
                  <w:rPr>
                    <w:rFonts w:ascii="Arial" w:hAnsi="Arial" w:cs="Arial"/>
                    <w:sz w:val="20"/>
                    <w:szCs w:val="20"/>
                  </w:rPr>
                </w:pPr>
              </w:p>
              <w:p w:rsidR="00453742" w:rsidRPr="00F95BFC" w:rsidRDefault="00453742" w:rsidP="00031092">
                <w:pPr>
                  <w:rPr>
                    <w:rFonts w:ascii="Arial" w:hAnsi="Arial" w:cs="Arial"/>
                    <w:sz w:val="20"/>
                    <w:szCs w:val="20"/>
                  </w:rPr>
                </w:pPr>
              </w:p>
              <w:p w:rsidR="00453742" w:rsidRPr="00F95BFC" w:rsidRDefault="00453742" w:rsidP="00031092">
                <w:pPr>
                  <w:jc w:val="center"/>
                  <w:rPr>
                    <w:rFonts w:ascii="Arial" w:hAnsi="Arial" w:cs="Arial"/>
                    <w:sz w:val="20"/>
                    <w:szCs w:val="20"/>
                  </w:rPr>
                </w:pP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Utilise land registry and business rates info to identify wide range of suitable workspace; mobile structure proposed will help to meet any shortfall</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Lack of new businesses to occupy workspace</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Comprehensive marketing strategy will be implemented; we will encourage and support local young people to occupy spaces</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 xml:space="preserve">Businesses unable to survive </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 xml:space="preserve">Council to facilitate affordable business rates, Council and Post Office to provide complementary business support </w:t>
                </w:r>
              </w:p>
            </w:tc>
          </w:tr>
          <w:tr w:rsidR="00453742" w:rsidRPr="00D921E7" w:rsidTr="00031092">
            <w:tc>
              <w:tcPr>
                <w:tcW w:w="9242" w:type="dxa"/>
                <w:gridSpan w:val="4"/>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jc w:val="center"/>
                  <w:rPr>
                    <w:rFonts w:ascii="Arial" w:hAnsi="Arial" w:cs="Arial"/>
                    <w:b/>
                    <w:sz w:val="20"/>
                    <w:szCs w:val="20"/>
                  </w:rPr>
                </w:pPr>
                <w:r w:rsidRPr="00F95BFC">
                  <w:rPr>
                    <w:rFonts w:ascii="Arial" w:hAnsi="Arial" w:cs="Arial"/>
                    <w:b/>
                    <w:sz w:val="20"/>
                    <w:szCs w:val="20"/>
                  </w:rPr>
                  <w:t>“Work Labs”; developing and delivering a workspace development and marketing strategy</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Competition from other areas for new business market</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Highlight in marketing strategy Wealdstone’s strengths and opportunities including Council commitment and support.</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Lack of suitable spaces to meet specific needs of new businesses</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Build in scope to design fit for purpose workspaces;  use Council long term leased property such as Premier House</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Lack of clear, coherent marketing strategy</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Council to set out clear marketing strategy and ensure contractors/partners adhere strictly to it.</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tcPr>
              <w:p w:rsidR="00453742" w:rsidRPr="00F95BFC" w:rsidRDefault="00453742" w:rsidP="00031092">
                <w:pPr>
                  <w:rPr>
                    <w:rFonts w:ascii="Arial" w:hAnsi="Arial" w:cs="Arial"/>
                    <w:sz w:val="20"/>
                    <w:szCs w:val="20"/>
                  </w:rPr>
                </w:pPr>
                <w:r w:rsidRPr="00F95BFC">
                  <w:rPr>
                    <w:rFonts w:ascii="Arial" w:hAnsi="Arial" w:cs="Arial"/>
                    <w:sz w:val="20"/>
                    <w:szCs w:val="20"/>
                  </w:rPr>
                  <w:t>Lack of other  accessible workspaces</w:t>
                </w:r>
              </w:p>
              <w:p w:rsidR="00453742" w:rsidRPr="00F95BFC" w:rsidRDefault="00453742" w:rsidP="00031092">
                <w:pPr>
                  <w:rPr>
                    <w:rFonts w:ascii="Arial" w:hAnsi="Arial" w:cs="Arial"/>
                    <w:sz w:val="20"/>
                    <w:szCs w:val="20"/>
                  </w:rPr>
                </w:pPr>
              </w:p>
              <w:p w:rsidR="00453742" w:rsidRPr="00F95BFC" w:rsidRDefault="00453742" w:rsidP="00031092">
                <w:pPr>
                  <w:rPr>
                    <w:rFonts w:ascii="Arial" w:hAnsi="Arial" w:cs="Arial"/>
                    <w:sz w:val="20"/>
                    <w:szCs w:val="20"/>
                  </w:rPr>
                </w:pPr>
              </w:p>
              <w:p w:rsidR="00453742" w:rsidRPr="00F95BFC" w:rsidRDefault="00453742" w:rsidP="00031092">
                <w:pPr>
                  <w:jc w:val="center"/>
                  <w:rPr>
                    <w:rFonts w:ascii="Arial" w:hAnsi="Arial" w:cs="Arial"/>
                    <w:sz w:val="20"/>
                    <w:szCs w:val="20"/>
                  </w:rPr>
                </w:pP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 xml:space="preserve">Utilise land registry and business rates info to identify wide range of suitable workspace; </w:t>
                </w:r>
              </w:p>
            </w:tc>
          </w:tr>
          <w:tr w:rsidR="00453742" w:rsidRPr="00D921E7" w:rsidTr="00031092">
            <w:tc>
              <w:tcPr>
                <w:tcW w:w="9242" w:type="dxa"/>
                <w:gridSpan w:val="4"/>
                <w:tcBorders>
                  <w:top w:val="single" w:sz="4" w:space="0" w:color="auto"/>
                  <w:left w:val="single" w:sz="4" w:space="0" w:color="auto"/>
                  <w:bottom w:val="single" w:sz="4" w:space="0" w:color="auto"/>
                  <w:right w:val="single" w:sz="4" w:space="0" w:color="auto"/>
                </w:tcBorders>
              </w:tcPr>
              <w:p w:rsidR="00453742" w:rsidRPr="00F95BFC" w:rsidRDefault="00453742" w:rsidP="00031092">
                <w:pPr>
                  <w:rPr>
                    <w:rFonts w:ascii="Arial" w:hAnsi="Arial" w:cs="Arial"/>
                    <w:b/>
                    <w:sz w:val="20"/>
                    <w:szCs w:val="20"/>
                  </w:rPr>
                </w:pPr>
                <w:r w:rsidRPr="00F95BFC">
                  <w:rPr>
                    <w:rFonts w:ascii="Arial" w:hAnsi="Arial" w:cs="Arial"/>
                    <w:b/>
                    <w:sz w:val="20"/>
                    <w:szCs w:val="20"/>
                  </w:rPr>
                  <w:t xml:space="preserve">Creating a “town square”, engaging community and business in design and delivery process; providing young people with design skills; developing business/community partnership </w:t>
                </w:r>
              </w:p>
              <w:p w:rsidR="00453742" w:rsidRPr="00F95BFC" w:rsidRDefault="00453742" w:rsidP="00031092">
                <w:pPr>
                  <w:jc w:val="center"/>
                  <w:rPr>
                    <w:rFonts w:ascii="Arial" w:hAnsi="Arial" w:cs="Arial"/>
                    <w:b/>
                    <w:sz w:val="20"/>
                    <w:szCs w:val="20"/>
                  </w:rPr>
                </w:pP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Difficulties in securing planning permission for design of square</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Early discussions with Planning colleagues; identify range of design options</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Lack of long term resources for maintenance of space</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 xml:space="preserve">Ensure longer term maintenance part of Council’s Regeneration </w:t>
                </w:r>
                <w:r w:rsidRPr="00F95BFC">
                  <w:rPr>
                    <w:rFonts w:ascii="Arial" w:hAnsi="Arial" w:cs="Arial"/>
                    <w:sz w:val="20"/>
                    <w:szCs w:val="20"/>
                  </w:rPr>
                  <w:lastRenderedPageBreak/>
                  <w:t>Plan for Wealdstone; engage local residents in volunteer maintenance</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tcPr>
              <w:p w:rsidR="00453742" w:rsidRPr="00F95BFC" w:rsidRDefault="00453742" w:rsidP="00031092">
                <w:pPr>
                  <w:rPr>
                    <w:rFonts w:ascii="Arial" w:hAnsi="Arial" w:cs="Arial"/>
                    <w:sz w:val="20"/>
                    <w:szCs w:val="20"/>
                  </w:rPr>
                </w:pPr>
                <w:r w:rsidRPr="00F95BFC">
                  <w:rPr>
                    <w:rFonts w:ascii="Arial" w:hAnsi="Arial" w:cs="Arial"/>
                    <w:sz w:val="20"/>
                    <w:szCs w:val="20"/>
                  </w:rPr>
                  <w:lastRenderedPageBreak/>
                  <w:t>Space next to Holy Trinity Church being closed and used as delivery route during construction phase of Civic Centre</w:t>
                </w:r>
              </w:p>
            </w:tc>
            <w:tc>
              <w:tcPr>
                <w:tcW w:w="2311" w:type="dxa"/>
                <w:tcBorders>
                  <w:top w:val="single" w:sz="4" w:space="0" w:color="auto"/>
                  <w:left w:val="single" w:sz="4" w:space="0" w:color="auto"/>
                  <w:bottom w:val="single" w:sz="4" w:space="0" w:color="auto"/>
                  <w:right w:val="single" w:sz="4" w:space="0" w:color="auto"/>
                </w:tcBorders>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tcPr>
              <w:p w:rsidR="00453742" w:rsidRPr="00F95BFC" w:rsidRDefault="00453742" w:rsidP="00031092">
                <w:pPr>
                  <w:rPr>
                    <w:rFonts w:ascii="Arial" w:hAnsi="Arial" w:cs="Arial"/>
                    <w:sz w:val="20"/>
                    <w:szCs w:val="20"/>
                  </w:rPr>
                </w:pPr>
                <w:r w:rsidRPr="00F95BFC">
                  <w:rPr>
                    <w:rFonts w:ascii="Arial" w:hAnsi="Arial" w:cs="Arial"/>
                    <w:sz w:val="20"/>
                    <w:szCs w:val="20"/>
                  </w:rPr>
                  <w:t>Mitigation, scoping alternate large public spaces (for example space adjacent to the railway station</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Lack of interest in businesses to use space for events</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Comprehensive marketing strategy will be implemented; Council’s work with Traders’ Association will raise interest in space</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Lack of interest in  communities to use space for events</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631876">
                <w:pPr>
                  <w:rPr>
                    <w:rFonts w:ascii="Arial" w:hAnsi="Arial" w:cs="Arial"/>
                    <w:sz w:val="20"/>
                    <w:szCs w:val="20"/>
                  </w:rPr>
                </w:pPr>
                <w:r w:rsidRPr="00F95BFC">
                  <w:rPr>
                    <w:rFonts w:ascii="Arial" w:hAnsi="Arial" w:cs="Arial"/>
                    <w:sz w:val="20"/>
                    <w:szCs w:val="20"/>
                  </w:rPr>
                  <w:t xml:space="preserve">Engagement and consultation event with local residents and community groups will identify community needs and ensure “Square” fit for purpose. </w:t>
                </w:r>
                <w:r w:rsidR="00631876" w:rsidRPr="00F95BFC">
                  <w:rPr>
                    <w:rFonts w:ascii="Arial" w:hAnsi="Arial" w:cs="Arial"/>
                    <w:sz w:val="20"/>
                    <w:szCs w:val="20"/>
                  </w:rPr>
                  <w:t>FE colleges and University of Westminster will work with us to generate interest in cultural events.</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Space becomes a focus for crime and anti-social behaviour activity</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The project will work with Ignite and the Police to address any potential crime and ASB. Design of “Square” also planned to design out crime/ASB.</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Lack of interest of residents and young people to get involved</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Early engagement and consultation; identify needs of residents and young people; seek early wins; dedicated budget for community involvement</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Lack of jobs after skills and training delivered</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Close project working with Council’s employment and skills team to broker jobs</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Delays to development increasing the cost</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Close monitoring of project progress against milestones; regular review meetings with consultants/contractors.</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Contractors not available during whole construction period planned</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607E65">
                <w:pPr>
                  <w:rPr>
                    <w:rFonts w:ascii="Arial" w:hAnsi="Arial" w:cs="Arial"/>
                    <w:sz w:val="20"/>
                    <w:szCs w:val="20"/>
                  </w:rPr>
                </w:pPr>
                <w:r w:rsidRPr="00F95BFC">
                  <w:rPr>
                    <w:rFonts w:ascii="Arial" w:hAnsi="Arial" w:cs="Arial"/>
                    <w:sz w:val="20"/>
                    <w:szCs w:val="20"/>
                  </w:rPr>
                  <w:t>Early procurement and contracting to minimi</w:t>
                </w:r>
                <w:r w:rsidR="00607E65" w:rsidRPr="00F95BFC">
                  <w:rPr>
                    <w:rFonts w:ascii="Arial" w:hAnsi="Arial" w:cs="Arial"/>
                    <w:sz w:val="20"/>
                    <w:szCs w:val="20"/>
                  </w:rPr>
                  <w:t>s</w:t>
                </w:r>
                <w:r w:rsidRPr="00F95BFC">
                  <w:rPr>
                    <w:rFonts w:ascii="Arial" w:hAnsi="Arial" w:cs="Arial"/>
                    <w:sz w:val="20"/>
                    <w:szCs w:val="20"/>
                  </w:rPr>
                  <w:t xml:space="preserve">e unavailability; contingency plan for using other contractors </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lastRenderedPageBreak/>
                  <w:t>Consultation outcomes affecting project design</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Plan for early consultation processes; consider other design options</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Loss of parking/servicing to commercial properties</w:t>
                </w:r>
              </w:p>
            </w:tc>
            <w:tc>
              <w:tcPr>
                <w:tcW w:w="2311" w:type="dxa"/>
                <w:tcBorders>
                  <w:top w:val="single" w:sz="4" w:space="0" w:color="auto"/>
                  <w:left w:val="single" w:sz="4" w:space="0" w:color="auto"/>
                  <w:bottom w:val="single" w:sz="4" w:space="0" w:color="auto"/>
                  <w:right w:val="single" w:sz="4" w:space="0" w:color="auto"/>
                </w:tcBorders>
              </w:tcPr>
              <w:p w:rsidR="00453742" w:rsidRPr="00F95BFC" w:rsidRDefault="00897D2C"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tcPr>
              <w:p w:rsidR="00453742" w:rsidRPr="00F95BFC" w:rsidRDefault="00897D2C" w:rsidP="00897D2C">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Plan work to minimize parking spaces affected; early consultation with commercial properties.</w:t>
                </w:r>
              </w:p>
            </w:tc>
          </w:tr>
          <w:tr w:rsidR="00453742" w:rsidRPr="00D921E7" w:rsidTr="00031092">
            <w:tc>
              <w:tcPr>
                <w:tcW w:w="9242" w:type="dxa"/>
                <w:gridSpan w:val="4"/>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jc w:val="center"/>
                  <w:rPr>
                    <w:rFonts w:ascii="Arial" w:hAnsi="Arial" w:cs="Arial"/>
                    <w:b/>
                    <w:sz w:val="20"/>
                    <w:szCs w:val="20"/>
                  </w:rPr>
                </w:pPr>
                <w:r w:rsidRPr="00F95BFC">
                  <w:rPr>
                    <w:rFonts w:ascii="Arial" w:hAnsi="Arial" w:cs="Arial"/>
                    <w:b/>
                    <w:sz w:val="20"/>
                    <w:szCs w:val="20"/>
                  </w:rPr>
                  <w:t>Support business survival and growth</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Lack of business interest</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631876">
                <w:pPr>
                  <w:rPr>
                    <w:rFonts w:ascii="Arial" w:hAnsi="Arial" w:cs="Arial"/>
                    <w:sz w:val="20"/>
                    <w:szCs w:val="20"/>
                  </w:rPr>
                </w:pPr>
                <w:r w:rsidRPr="00F95BFC">
                  <w:rPr>
                    <w:rFonts w:ascii="Arial" w:hAnsi="Arial" w:cs="Arial"/>
                    <w:sz w:val="20"/>
                    <w:szCs w:val="20"/>
                  </w:rPr>
                  <w:t>Ensure that businesses’ specific interests are met by the project or complementary Council activity</w:t>
                </w:r>
                <w:r w:rsidR="001053D0" w:rsidRPr="00F95BFC">
                  <w:rPr>
                    <w:rFonts w:ascii="Arial" w:hAnsi="Arial" w:cs="Arial"/>
                    <w:sz w:val="20"/>
                    <w:szCs w:val="20"/>
                  </w:rPr>
                  <w:t>; identify</w:t>
                </w:r>
                <w:r w:rsidRPr="00F95BFC">
                  <w:rPr>
                    <w:rFonts w:ascii="Arial" w:hAnsi="Arial" w:cs="Arial"/>
                    <w:sz w:val="20"/>
                    <w:szCs w:val="20"/>
                  </w:rPr>
                  <w:t xml:space="preserve"> local business champions</w:t>
                </w:r>
                <w:r w:rsidR="001053D0" w:rsidRPr="00F95BFC">
                  <w:rPr>
                    <w:rFonts w:ascii="Arial" w:hAnsi="Arial" w:cs="Arial"/>
                    <w:sz w:val="20"/>
                    <w:szCs w:val="20"/>
                  </w:rPr>
                  <w:t>; use</w:t>
                </w:r>
                <w:r w:rsidR="00631876" w:rsidRPr="00F95BFC">
                  <w:rPr>
                    <w:rFonts w:ascii="Arial" w:hAnsi="Arial" w:cs="Arial"/>
                    <w:sz w:val="20"/>
                    <w:szCs w:val="20"/>
                  </w:rPr>
                  <w:t xml:space="preserve"> Operator to identify and target specific businesses.</w:t>
                </w:r>
              </w:p>
            </w:tc>
          </w:tr>
          <w:tr w:rsidR="00453742" w:rsidRPr="00D921E7" w:rsidTr="00031092">
            <w:tc>
              <w:tcPr>
                <w:tcW w:w="9242" w:type="dxa"/>
                <w:gridSpan w:val="4"/>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jc w:val="center"/>
                  <w:rPr>
                    <w:rFonts w:ascii="Arial" w:hAnsi="Arial" w:cs="Arial"/>
                    <w:b/>
                    <w:sz w:val="20"/>
                    <w:szCs w:val="20"/>
                  </w:rPr>
                </w:pPr>
                <w:r w:rsidRPr="00F95BFC">
                  <w:rPr>
                    <w:rFonts w:ascii="Arial" w:hAnsi="Arial" w:cs="Arial"/>
                    <w:b/>
                    <w:sz w:val="20"/>
                    <w:szCs w:val="20"/>
                  </w:rPr>
                  <w:t>Overall</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Lack of sufficient project delivery resources</w:t>
                </w:r>
              </w:p>
            </w:tc>
            <w:tc>
              <w:tcPr>
                <w:tcW w:w="2311" w:type="dxa"/>
                <w:tcBorders>
                  <w:top w:val="single" w:sz="4" w:space="0" w:color="auto"/>
                  <w:left w:val="single" w:sz="4" w:space="0" w:color="auto"/>
                  <w:bottom w:val="single" w:sz="4" w:space="0" w:color="auto"/>
                  <w:right w:val="single" w:sz="4" w:space="0" w:color="auto"/>
                </w:tcBorders>
              </w:tcPr>
              <w:p w:rsidR="00453742" w:rsidRPr="00F95BFC" w:rsidRDefault="00897D2C" w:rsidP="00897D2C">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tcPr>
              <w:p w:rsidR="00453742" w:rsidRPr="00F95BFC" w:rsidRDefault="00897D2C" w:rsidP="00031092">
                <w:pPr>
                  <w:rPr>
                    <w:rFonts w:ascii="Arial" w:hAnsi="Arial" w:cs="Arial"/>
                    <w:sz w:val="20"/>
                    <w:szCs w:val="20"/>
                  </w:rPr>
                </w:pPr>
                <w:r w:rsidRPr="00F95BFC">
                  <w:rPr>
                    <w:rFonts w:ascii="Arial" w:hAnsi="Arial" w:cs="Arial"/>
                    <w:sz w:val="20"/>
                    <w:szCs w:val="20"/>
                  </w:rPr>
                  <w:t>H</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 xml:space="preserve">Seek commitment from Directorate Senior Management Team to commit resources if required  </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 xml:space="preserve">Project costs exceed planned budget </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Effective budget monitoring processes; effective governance arrangements.</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Loss of key project staff</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 xml:space="preserve">Revise project timescales accordingly; redeploy staff from other existing staff until posts filled again </w:t>
                </w:r>
              </w:p>
            </w:tc>
          </w:tr>
          <w:tr w:rsidR="00453742" w:rsidRPr="00D921E7" w:rsidTr="00031092">
            <w:tc>
              <w:tcPr>
                <w:tcW w:w="2309"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Non –performance of contractors against project activity specification</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M</w:t>
                </w:r>
              </w:p>
            </w:tc>
            <w:tc>
              <w:tcPr>
                <w:tcW w:w="2311" w:type="dxa"/>
                <w:tcBorders>
                  <w:top w:val="single" w:sz="4" w:space="0" w:color="auto"/>
                  <w:left w:val="single" w:sz="4" w:space="0" w:color="auto"/>
                  <w:bottom w:val="single" w:sz="4" w:space="0" w:color="auto"/>
                  <w:right w:val="single" w:sz="4" w:space="0" w:color="auto"/>
                </w:tcBorders>
                <w:hideMark/>
              </w:tcPr>
              <w:p w:rsidR="00453742" w:rsidRPr="00F95BFC" w:rsidRDefault="00453742" w:rsidP="00031092">
                <w:pPr>
                  <w:rPr>
                    <w:rFonts w:ascii="Arial" w:hAnsi="Arial" w:cs="Arial"/>
                    <w:sz w:val="20"/>
                    <w:szCs w:val="20"/>
                  </w:rPr>
                </w:pPr>
                <w:r w:rsidRPr="00F95BFC">
                  <w:rPr>
                    <w:rFonts w:ascii="Arial" w:hAnsi="Arial" w:cs="Arial"/>
                    <w:sz w:val="20"/>
                    <w:szCs w:val="20"/>
                  </w:rPr>
                  <w:t>Effective monitoring arrangements; clearly defined  responsibilities and accountability</w:t>
                </w:r>
              </w:p>
            </w:tc>
          </w:tr>
        </w:tbl>
        <w:p w:rsidR="00F61837" w:rsidRPr="00B15D15" w:rsidRDefault="003376A8" w:rsidP="00123950">
          <w:pPr>
            <w:spacing w:line="276" w:lineRule="auto"/>
            <w:rPr>
              <w:rStyle w:val="Style1"/>
              <w:rFonts w:cs="Arial"/>
            </w:rPr>
          </w:pPr>
        </w:p>
      </w:sdtContent>
    </w:sdt>
    <w:p w:rsidR="00270F65" w:rsidRPr="0060203B" w:rsidRDefault="00270F65" w:rsidP="00123950">
      <w:pPr>
        <w:spacing w:line="276" w:lineRule="auto"/>
        <w:rPr>
          <w:rFonts w:ascii="Arial" w:hAnsi="Arial" w:cs="Arial"/>
          <w:color w:val="00577D"/>
        </w:rPr>
      </w:pPr>
    </w:p>
    <w:p w:rsidR="00901068" w:rsidRPr="0060203B" w:rsidRDefault="00901068" w:rsidP="00123950">
      <w:pPr>
        <w:spacing w:line="276" w:lineRule="auto"/>
        <w:rPr>
          <w:rFonts w:ascii="Arial" w:hAnsi="Arial" w:cs="Arial"/>
          <w:color w:val="00577D"/>
        </w:rPr>
      </w:pPr>
      <w:r w:rsidRPr="0060203B">
        <w:rPr>
          <w:rFonts w:ascii="Arial" w:hAnsi="Arial" w:cs="Arial"/>
          <w:color w:val="00577D"/>
        </w:rPr>
        <w:br w:type="page"/>
      </w:r>
    </w:p>
    <w:p w:rsidR="00320242" w:rsidRPr="00B7638D" w:rsidRDefault="00B7638D" w:rsidP="00825E8B">
      <w:pPr>
        <w:pStyle w:val="ListParagraph"/>
        <w:numPr>
          <w:ilvl w:val="0"/>
          <w:numId w:val="48"/>
        </w:numPr>
        <w:spacing w:line="276" w:lineRule="auto"/>
        <w:rPr>
          <w:rStyle w:val="Style2Char"/>
        </w:rPr>
      </w:pPr>
      <w:r>
        <w:rPr>
          <w:rStyle w:val="Style2Char"/>
        </w:rPr>
        <w:lastRenderedPageBreak/>
        <w:t>VALUE FOR MONEY</w:t>
      </w:r>
      <w:r w:rsidRPr="00B7638D">
        <w:rPr>
          <w:rStyle w:val="Style2Char"/>
        </w:rPr>
        <w:t xml:space="preserve"> (</w:t>
      </w:r>
      <w:r>
        <w:rPr>
          <w:rStyle w:val="Style2Char"/>
        </w:rPr>
        <w:t>3</w:t>
      </w:r>
      <w:r w:rsidRPr="00B7638D">
        <w:rPr>
          <w:rStyle w:val="Style2Char"/>
        </w:rPr>
        <w:t>0 PER CENT)</w:t>
      </w:r>
    </w:p>
    <w:p w:rsidR="00320242" w:rsidRPr="0060203B" w:rsidRDefault="00320242" w:rsidP="00123950">
      <w:pPr>
        <w:tabs>
          <w:tab w:val="left" w:pos="4719"/>
        </w:tabs>
        <w:spacing w:line="276" w:lineRule="auto"/>
        <w:rPr>
          <w:rFonts w:ascii="Arial" w:hAnsi="Arial" w:cs="Arial"/>
          <w:color w:val="00577D"/>
        </w:rPr>
      </w:pPr>
    </w:p>
    <w:p w:rsidR="00FD6B24" w:rsidRPr="0060203B" w:rsidRDefault="00FD6B24" w:rsidP="00123950">
      <w:pPr>
        <w:tabs>
          <w:tab w:val="left" w:pos="4719"/>
        </w:tabs>
        <w:spacing w:line="276" w:lineRule="auto"/>
        <w:rPr>
          <w:rFonts w:ascii="Arial" w:hAnsi="Arial" w:cs="Arial"/>
          <w:color w:val="00577D"/>
        </w:rPr>
      </w:pPr>
    </w:p>
    <w:p w:rsidR="00C40EDF" w:rsidRPr="00825E8B" w:rsidRDefault="00825E8B" w:rsidP="00825E8B">
      <w:pPr>
        <w:pStyle w:val="ListParagraph"/>
        <w:numPr>
          <w:ilvl w:val="1"/>
          <w:numId w:val="49"/>
        </w:numPr>
        <w:spacing w:line="276" w:lineRule="auto"/>
        <w:rPr>
          <w:rFonts w:ascii="Arial" w:hAnsi="Arial" w:cs="Arial"/>
          <w:color w:val="00577D"/>
        </w:rPr>
      </w:pPr>
      <w:r>
        <w:rPr>
          <w:rFonts w:ascii="Arial" w:hAnsi="Arial" w:cs="Arial"/>
          <w:color w:val="00577D"/>
        </w:rPr>
        <w:t xml:space="preserve"> </w:t>
      </w:r>
      <w:r w:rsidR="00C40EDF" w:rsidRPr="00825E8B">
        <w:rPr>
          <w:rFonts w:ascii="Arial" w:hAnsi="Arial" w:cs="Arial"/>
          <w:color w:val="00577D"/>
        </w:rPr>
        <w:t>Describe how your project delivers value for money.</w:t>
      </w:r>
    </w:p>
    <w:p w:rsidR="00C40EDF" w:rsidRPr="0060203B" w:rsidRDefault="00C40EDF" w:rsidP="00C40EDF">
      <w:pPr>
        <w:spacing w:line="276" w:lineRule="auto"/>
        <w:rPr>
          <w:rFonts w:ascii="Arial" w:hAnsi="Arial" w:cs="Arial"/>
          <w:color w:val="00577D"/>
        </w:rPr>
      </w:pPr>
    </w:p>
    <w:sdt>
      <w:sdtPr>
        <w:rPr>
          <w:rStyle w:val="Style4Char"/>
        </w:rPr>
        <w:id w:val="-2042045377"/>
      </w:sdtPr>
      <w:sdtEndPr>
        <w:rPr>
          <w:rStyle w:val="Style4Char"/>
        </w:rPr>
      </w:sdtEndPr>
      <w:sdtContent>
        <w:p w:rsidR="00CB4DE3" w:rsidRDefault="00CB4DE3" w:rsidP="00CB4DE3">
          <w:pPr>
            <w:rPr>
              <w:rFonts w:ascii="Arial" w:hAnsi="Arial" w:cs="Arial"/>
            </w:rPr>
          </w:pPr>
          <w:r w:rsidRPr="00FA00B7">
            <w:rPr>
              <w:rFonts w:ascii="Arial" w:hAnsi="Arial" w:cs="Arial"/>
            </w:rPr>
            <w:t>The project costs are broken down</w:t>
          </w:r>
          <w:r>
            <w:rPr>
              <w:rFonts w:ascii="Arial" w:hAnsi="Arial" w:cs="Arial"/>
            </w:rPr>
            <w:t xml:space="preserve"> into several key elements set out in the milestones and funding schedule. They include design architect consultants’ fees and costs, costs of workspace refurbishments and kitting out of parts, marketing and promotion, business and community engagement skills workshops and project management.  We will ensure value for money for all these elements by following the council’s rigorous procurement and tendering process for all these activities.  This will include seeking to minimise the number of our contractors and overheads by bringing together linked activities under a single contractor where practicable and using our existing framework agreements for Council contracts.</w:t>
          </w:r>
        </w:p>
        <w:p w:rsidR="00CB4DE3" w:rsidRDefault="00CB4DE3" w:rsidP="00CB4DE3">
          <w:pPr>
            <w:rPr>
              <w:rFonts w:ascii="Arial" w:hAnsi="Arial" w:cs="Arial"/>
            </w:rPr>
          </w:pPr>
        </w:p>
        <w:p w:rsidR="00CB4DE3" w:rsidRDefault="00CB4DE3" w:rsidP="00CB4DE3">
          <w:pPr>
            <w:rPr>
              <w:rFonts w:ascii="Arial" w:hAnsi="Arial" w:cs="Arial"/>
            </w:rPr>
          </w:pPr>
          <w:r>
            <w:rPr>
              <w:rFonts w:ascii="Arial" w:hAnsi="Arial" w:cs="Arial"/>
            </w:rPr>
            <w:t xml:space="preserve">We will make optimal use of resources by linking the project to existing activity in Wealdstone such as the NHB Meanwhile Space work, NHB Business support and mentoring and the Xcite skills and employment work with Wealdstone residents. </w:t>
          </w:r>
        </w:p>
        <w:p w:rsidR="00CB4DE3" w:rsidRDefault="00CB4DE3" w:rsidP="00CB4DE3">
          <w:pPr>
            <w:rPr>
              <w:rFonts w:ascii="Arial" w:hAnsi="Arial" w:cs="Arial"/>
            </w:rPr>
          </w:pPr>
        </w:p>
        <w:p w:rsidR="00CB4DE3" w:rsidRPr="002F7534" w:rsidRDefault="00CB4DE3" w:rsidP="00CB4DE3">
          <w:pPr>
            <w:rPr>
              <w:rFonts w:ascii="Arial" w:hAnsi="Arial" w:cs="Arial"/>
            </w:rPr>
          </w:pPr>
          <w:r w:rsidRPr="002F7534">
            <w:rPr>
              <w:rFonts w:ascii="Arial" w:hAnsi="Arial" w:cs="Arial"/>
            </w:rPr>
            <w:t>The proposals for Wealdstone District Centre are focused on creating an infrastructure for business and community, bringing work space back into use, creating new space and stimulating demand for work space. The programme is linked to the council’s re</w:t>
          </w:r>
          <w:r>
            <w:rPr>
              <w:rFonts w:ascii="Arial" w:hAnsi="Arial" w:cs="Arial"/>
            </w:rPr>
            <w:t>-location</w:t>
          </w:r>
          <w:r w:rsidRPr="002F7534">
            <w:rPr>
              <w:rFonts w:ascii="Arial" w:hAnsi="Arial" w:cs="Arial"/>
            </w:rPr>
            <w:t xml:space="preserve"> of the Civic Centre</w:t>
          </w:r>
          <w:r>
            <w:rPr>
              <w:rFonts w:ascii="Arial" w:hAnsi="Arial" w:cs="Arial"/>
            </w:rPr>
            <w:t xml:space="preserve"> to</w:t>
          </w:r>
          <w:r w:rsidRPr="002F7534">
            <w:rPr>
              <w:rFonts w:ascii="Arial" w:hAnsi="Arial" w:cs="Arial"/>
            </w:rPr>
            <w:t xml:space="preserve"> Wealdstone, the development of the Kodak site, and of Artisan Place. </w:t>
          </w:r>
          <w:r>
            <w:rPr>
              <w:rFonts w:ascii="Arial" w:hAnsi="Arial" w:cs="Arial"/>
            </w:rPr>
            <w:t>Key value for money headlines for our proposal are</w:t>
          </w:r>
          <w:r w:rsidRPr="002F7534">
            <w:rPr>
              <w:rFonts w:ascii="Arial" w:hAnsi="Arial" w:cs="Arial"/>
            </w:rPr>
            <w:t>:</w:t>
          </w:r>
        </w:p>
        <w:p w:rsidR="00CB4DE3" w:rsidRPr="00CB4DE3" w:rsidRDefault="00CB4DE3" w:rsidP="00CB4DE3">
          <w:pPr>
            <w:rPr>
              <w:rFonts w:ascii="Arial" w:hAnsi="Arial" w:cs="Arial"/>
            </w:rPr>
          </w:pPr>
        </w:p>
        <w:p w:rsidR="00CB4DE3" w:rsidRPr="002F7534" w:rsidRDefault="00CB4DE3" w:rsidP="00CB4DE3">
          <w:pPr>
            <w:numPr>
              <w:ilvl w:val="0"/>
              <w:numId w:val="43"/>
            </w:numPr>
            <w:tabs>
              <w:tab w:val="clear" w:pos="720"/>
              <w:tab w:val="num" w:pos="360"/>
            </w:tabs>
            <w:ind w:left="360"/>
            <w:rPr>
              <w:rFonts w:ascii="Arial" w:hAnsi="Arial" w:cs="Arial"/>
            </w:rPr>
          </w:pPr>
          <w:r w:rsidRPr="00BB550E">
            <w:rPr>
              <w:rFonts w:ascii="Arial" w:hAnsi="Arial" w:cs="Arial"/>
              <w:b/>
            </w:rPr>
            <w:t>485 new jobs</w:t>
          </w:r>
          <w:r w:rsidRPr="002F7534">
            <w:rPr>
              <w:rFonts w:ascii="Arial" w:hAnsi="Arial" w:cs="Arial"/>
            </w:rPr>
            <w:t xml:space="preserve"> by creating new workspace and bringing  vacant employment floorspace back into  use</w:t>
          </w:r>
        </w:p>
        <w:p w:rsidR="00CB4DE3" w:rsidRPr="002F7534" w:rsidRDefault="00CB4DE3" w:rsidP="00CB4DE3">
          <w:pPr>
            <w:numPr>
              <w:ilvl w:val="0"/>
              <w:numId w:val="43"/>
            </w:numPr>
            <w:tabs>
              <w:tab w:val="clear" w:pos="720"/>
              <w:tab w:val="num" w:pos="360"/>
            </w:tabs>
            <w:ind w:left="360"/>
            <w:rPr>
              <w:rFonts w:ascii="Arial" w:hAnsi="Arial" w:cs="Arial"/>
            </w:rPr>
          </w:pPr>
          <w:r w:rsidRPr="00BB550E">
            <w:rPr>
              <w:rFonts w:ascii="Arial" w:hAnsi="Arial" w:cs="Arial"/>
              <w:b/>
            </w:rPr>
            <w:t>£</w:t>
          </w:r>
          <w:r w:rsidR="001053D0" w:rsidRPr="00BB550E">
            <w:rPr>
              <w:rFonts w:ascii="Arial" w:hAnsi="Arial" w:cs="Arial"/>
              <w:b/>
            </w:rPr>
            <w:t>59m per</w:t>
          </w:r>
          <w:r w:rsidRPr="00BB550E">
            <w:rPr>
              <w:rFonts w:ascii="Arial" w:hAnsi="Arial" w:cs="Arial"/>
              <w:b/>
            </w:rPr>
            <w:t xml:space="preserve"> year</w:t>
          </w:r>
          <w:r w:rsidRPr="002F7534">
            <w:rPr>
              <w:rFonts w:ascii="Arial" w:hAnsi="Arial" w:cs="Arial"/>
            </w:rPr>
            <w:t xml:space="preserve"> </w:t>
          </w:r>
          <w:r>
            <w:rPr>
              <w:rFonts w:ascii="Arial" w:hAnsi="Arial" w:cs="Arial"/>
            </w:rPr>
            <w:t xml:space="preserve">potentially </w:t>
          </w:r>
          <w:r w:rsidRPr="002F7534">
            <w:rPr>
              <w:rFonts w:ascii="Arial" w:hAnsi="Arial" w:cs="Arial"/>
            </w:rPr>
            <w:t xml:space="preserve">drawn into the local economy from those living and working in the district centre catchment area, including </w:t>
          </w:r>
          <w:r>
            <w:rPr>
              <w:rFonts w:ascii="Arial" w:hAnsi="Arial" w:cs="Arial"/>
            </w:rPr>
            <w:t xml:space="preserve">from the impact of </w:t>
          </w:r>
          <w:r w:rsidRPr="002F7534">
            <w:rPr>
              <w:rFonts w:ascii="Arial" w:hAnsi="Arial" w:cs="Arial"/>
            </w:rPr>
            <w:t>future developments</w:t>
          </w:r>
          <w:r>
            <w:rPr>
              <w:rFonts w:ascii="Arial" w:hAnsi="Arial" w:cs="Arial"/>
            </w:rPr>
            <w:t>.</w:t>
          </w:r>
        </w:p>
        <w:p w:rsidR="00CB4DE3" w:rsidRPr="002F7534" w:rsidRDefault="00CB4DE3" w:rsidP="00CB4DE3">
          <w:pPr>
            <w:rPr>
              <w:rFonts w:ascii="Arial" w:hAnsi="Arial" w:cs="Arial"/>
            </w:rPr>
          </w:pPr>
        </w:p>
        <w:p w:rsidR="00CB4DE3" w:rsidRPr="002F7534" w:rsidRDefault="00CB4DE3" w:rsidP="00CB4DE3">
          <w:pPr>
            <w:rPr>
              <w:rFonts w:ascii="Arial" w:hAnsi="Arial" w:cs="Arial"/>
              <w:b/>
            </w:rPr>
          </w:pPr>
          <w:r w:rsidRPr="002F7534">
            <w:rPr>
              <w:rFonts w:ascii="Arial" w:hAnsi="Arial" w:cs="Arial"/>
              <w:b/>
            </w:rPr>
            <w:t>Capitalising on Growth in the Surrounding Area</w:t>
          </w:r>
        </w:p>
        <w:p w:rsidR="00CB4DE3" w:rsidRPr="00D26DBF" w:rsidRDefault="00CB4DE3" w:rsidP="00CB4DE3">
          <w:pPr>
            <w:rPr>
              <w:rFonts w:ascii="Arial" w:hAnsi="Arial" w:cs="Arial"/>
            </w:rPr>
          </w:pPr>
          <w:r w:rsidRPr="002F7534">
            <w:rPr>
              <w:rFonts w:ascii="Arial" w:hAnsi="Arial" w:cs="Arial"/>
            </w:rPr>
            <w:t>The provision of a new Civic Centre in the centre of the shopping centre</w:t>
          </w:r>
          <w:r>
            <w:rPr>
              <w:rFonts w:ascii="Arial" w:hAnsi="Arial" w:cs="Arial"/>
            </w:rPr>
            <w:t>, t</w:t>
          </w:r>
          <w:r w:rsidRPr="002F7534">
            <w:rPr>
              <w:rFonts w:ascii="Arial" w:hAnsi="Arial" w:cs="Arial"/>
            </w:rPr>
            <w:t>he current development of Artisan Place, and imminent development of the Kodak site, provide an opportunity for sustainable local growth. In addition to the new homes at Artisan Place and Kodak, the developments will respectively provide 2,921sq</w:t>
          </w:r>
          <w:r>
            <w:rPr>
              <w:rFonts w:ascii="Arial" w:hAnsi="Arial" w:cs="Arial"/>
            </w:rPr>
            <w:t>.</w:t>
          </w:r>
          <w:r w:rsidRPr="002F7534">
            <w:rPr>
              <w:rFonts w:ascii="Arial" w:hAnsi="Arial" w:cs="Arial"/>
            </w:rPr>
            <w:t>m</w:t>
          </w:r>
          <w:r>
            <w:rPr>
              <w:rFonts w:ascii="Arial" w:hAnsi="Arial" w:cs="Arial"/>
            </w:rPr>
            <w:t>.</w:t>
          </w:r>
          <w:r w:rsidRPr="002F7534">
            <w:rPr>
              <w:rFonts w:ascii="Arial" w:hAnsi="Arial" w:cs="Arial"/>
            </w:rPr>
            <w:t xml:space="preserve"> of B1 space for the creative and media centre and 46,090sq</w:t>
          </w:r>
          <w:r>
            <w:rPr>
              <w:rFonts w:ascii="Arial" w:hAnsi="Arial" w:cs="Arial"/>
            </w:rPr>
            <w:t>.</w:t>
          </w:r>
          <w:r w:rsidRPr="002F7534">
            <w:rPr>
              <w:rFonts w:ascii="Arial" w:hAnsi="Arial" w:cs="Arial"/>
            </w:rPr>
            <w:t>m</w:t>
          </w:r>
          <w:r>
            <w:rPr>
              <w:rFonts w:ascii="Arial" w:hAnsi="Arial" w:cs="Arial"/>
            </w:rPr>
            <w:t>.</w:t>
          </w:r>
          <w:r w:rsidRPr="002F7534">
            <w:rPr>
              <w:rFonts w:ascii="Arial" w:hAnsi="Arial" w:cs="Arial"/>
            </w:rPr>
            <w:t xml:space="preserve"> for </w:t>
          </w:r>
          <w:r w:rsidRPr="00D26DBF">
            <w:rPr>
              <w:rFonts w:ascii="Arial" w:hAnsi="Arial" w:cs="Arial"/>
            </w:rPr>
            <w:t xml:space="preserve">Offices, light industrial. Logistics, business incubation and start-up space, retail, leisure, and a primary school. </w:t>
          </w:r>
        </w:p>
        <w:p w:rsidR="00CB4DE3" w:rsidRPr="002F7534" w:rsidRDefault="00CB4DE3" w:rsidP="00CB4DE3">
          <w:pPr>
            <w:rPr>
              <w:rFonts w:ascii="Arial" w:hAnsi="Arial" w:cs="Arial"/>
            </w:rPr>
          </w:pPr>
        </w:p>
        <w:p w:rsidR="00CB4DE3" w:rsidRDefault="00CB4DE3" w:rsidP="00CB4DE3">
          <w:pPr>
            <w:rPr>
              <w:rFonts w:ascii="Arial" w:hAnsi="Arial" w:cs="Arial"/>
            </w:rPr>
          </w:pPr>
          <w:r w:rsidRPr="002F7534">
            <w:rPr>
              <w:rFonts w:ascii="Arial" w:hAnsi="Arial" w:cs="Arial"/>
            </w:rPr>
            <w:t xml:space="preserve">In terms of jobs at Kodak, the non-B class uses could generate between 300-455 jobs and B-class uses could generate between 670 and 2,2175 jobs, the latter being dependent on the type of mix of B1, B2 and B8 being brought forward. </w:t>
          </w:r>
        </w:p>
        <w:p w:rsidR="00CB4DE3" w:rsidRDefault="00CB4DE3" w:rsidP="00CB4DE3">
          <w:pPr>
            <w:rPr>
              <w:rFonts w:ascii="Arial" w:hAnsi="Arial" w:cs="Arial"/>
            </w:rPr>
          </w:pPr>
        </w:p>
        <w:p w:rsidR="00CB4DE3" w:rsidRPr="00E11CBA" w:rsidRDefault="00CB4DE3" w:rsidP="00CB4DE3">
          <w:pPr>
            <w:rPr>
              <w:rFonts w:ascii="Arial" w:hAnsi="Arial" w:cs="Arial"/>
            </w:rPr>
          </w:pPr>
          <w:r>
            <w:rPr>
              <w:rFonts w:ascii="Arial" w:hAnsi="Arial" w:cs="Arial"/>
            </w:rPr>
            <w:lastRenderedPageBreak/>
            <w:t xml:space="preserve">However, there is no guarantee that new workspace will be occupied, or if it is occupied, that employees will visit the High Street. Our interventions are geared at addressing market failure by creating the infrastructure to attract businesses to Wealdstone and attract their employees and residents to </w:t>
          </w:r>
          <w:r w:rsidRPr="00E11CBA">
            <w:rPr>
              <w:rFonts w:ascii="Arial" w:hAnsi="Arial" w:cs="Arial"/>
            </w:rPr>
            <w:t xml:space="preserve">a vibrant Wealdstone town centre. Activity to stimulate demand for workspace, engage with young people, local businesses and communities are  key to ensure that Wealdstone is  able  to take full advantage of the potential spend from those living, working and trading in the area. </w:t>
          </w:r>
          <w:r>
            <w:rPr>
              <w:rFonts w:ascii="Arial" w:hAnsi="Arial" w:cs="Arial"/>
            </w:rPr>
            <w:t>This should result in considerable benefits to local businesses after the funding is spent.  Residents’</w:t>
          </w:r>
          <w:r w:rsidRPr="00E11CBA">
            <w:rPr>
              <w:rFonts w:ascii="Arial" w:hAnsi="Arial" w:cs="Arial"/>
            </w:rPr>
            <w:t xml:space="preserve"> spend is based on the following </w:t>
          </w:r>
        </w:p>
        <w:p w:rsidR="00CB4DE3" w:rsidRDefault="00CB4DE3" w:rsidP="00CB4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204"/>
            <w:gridCol w:w="2256"/>
            <w:gridCol w:w="1829"/>
          </w:tblGrid>
          <w:tr w:rsidR="00CB4DE3" w:rsidTr="00031092">
            <w:tc>
              <w:tcPr>
                <w:tcW w:w="3543" w:type="dxa"/>
                <w:shd w:val="clear" w:color="auto" w:fill="auto"/>
              </w:tcPr>
              <w:p w:rsidR="00CB4DE3" w:rsidRDefault="00CB4DE3" w:rsidP="00031092">
                <w:r>
                  <w:t>Methodology</w:t>
                </w:r>
              </w:p>
            </w:tc>
            <w:tc>
              <w:tcPr>
                <w:tcW w:w="3543" w:type="dxa"/>
                <w:shd w:val="clear" w:color="auto" w:fill="auto"/>
              </w:tcPr>
              <w:p w:rsidR="00CB4DE3" w:rsidRDefault="00CB4DE3" w:rsidP="00031092">
                <w:r>
                  <w:t>Units</w:t>
                </w:r>
              </w:p>
            </w:tc>
            <w:tc>
              <w:tcPr>
                <w:tcW w:w="3544" w:type="dxa"/>
                <w:shd w:val="clear" w:color="auto" w:fill="auto"/>
              </w:tcPr>
              <w:p w:rsidR="00CB4DE3" w:rsidRDefault="00CB4DE3" w:rsidP="00031092">
                <w:r>
                  <w:t>Calculation</w:t>
                </w:r>
              </w:p>
            </w:tc>
            <w:tc>
              <w:tcPr>
                <w:tcW w:w="3544" w:type="dxa"/>
                <w:shd w:val="clear" w:color="auto" w:fill="auto"/>
              </w:tcPr>
              <w:p w:rsidR="00CB4DE3" w:rsidRDefault="00CB4DE3" w:rsidP="00031092">
                <w:r>
                  <w:t>Value £m per annum</w:t>
                </w:r>
              </w:p>
            </w:tc>
          </w:tr>
          <w:tr w:rsidR="00CB4DE3" w:rsidTr="00031092">
            <w:tc>
              <w:tcPr>
                <w:tcW w:w="3543" w:type="dxa"/>
                <w:shd w:val="clear" w:color="auto" w:fill="auto"/>
              </w:tcPr>
              <w:p w:rsidR="00CB4DE3" w:rsidRDefault="00CB4DE3" w:rsidP="00031092">
                <w:r>
                  <w:t>A</w:t>
                </w:r>
                <w:r w:rsidRPr="001023A4">
                  <w:t>verage weekly household spending on local goods and services is £240</w:t>
                </w:r>
                <w:r w:rsidRPr="001023A4">
                  <w:rPr>
                    <w:rStyle w:val="FootnoteReference"/>
                  </w:rPr>
                  <w:footnoteReference w:id="1"/>
                </w:r>
                <w:r>
                  <w:t xml:space="preserve"> (ONS Family Spending 2010)</w:t>
                </w:r>
                <w:r w:rsidRPr="001023A4">
                  <w:t>.</w:t>
                </w:r>
              </w:p>
            </w:tc>
            <w:tc>
              <w:tcPr>
                <w:tcW w:w="3543" w:type="dxa"/>
                <w:shd w:val="clear" w:color="auto" w:fill="auto"/>
              </w:tcPr>
              <w:p w:rsidR="00CB4DE3" w:rsidRDefault="00CB4DE3" w:rsidP="00031092">
                <w:r>
                  <w:t>4,500 homes</w:t>
                </w:r>
              </w:p>
            </w:tc>
            <w:tc>
              <w:tcPr>
                <w:tcW w:w="3544" w:type="dxa"/>
                <w:shd w:val="clear" w:color="auto" w:fill="auto"/>
              </w:tcPr>
              <w:p w:rsidR="00CB4DE3" w:rsidRDefault="00CB4DE3" w:rsidP="00031092">
                <w:r>
                  <w:t>4500*52*240</w:t>
                </w:r>
              </w:p>
            </w:tc>
            <w:tc>
              <w:tcPr>
                <w:tcW w:w="3544" w:type="dxa"/>
                <w:shd w:val="clear" w:color="auto" w:fill="auto"/>
              </w:tcPr>
              <w:p w:rsidR="00CB4DE3" w:rsidRDefault="00CB4DE3" w:rsidP="00031092">
                <w:r>
                  <w:t>56</w:t>
                </w:r>
              </w:p>
            </w:tc>
          </w:tr>
          <w:tr w:rsidR="00CB4DE3" w:rsidTr="00031092">
            <w:tc>
              <w:tcPr>
                <w:tcW w:w="3543" w:type="dxa"/>
                <w:shd w:val="clear" w:color="auto" w:fill="auto"/>
              </w:tcPr>
              <w:p w:rsidR="00CB4DE3" w:rsidRDefault="00CB4DE3" w:rsidP="00031092">
                <w:r>
                  <w:t>A</w:t>
                </w:r>
                <w:r w:rsidRPr="001023A4">
                  <w:t>n average workers spend £6 per day on food and drink</w:t>
                </w:r>
                <w:r w:rsidRPr="001023A4">
                  <w:rPr>
                    <w:rStyle w:val="FootnoteReference"/>
                  </w:rPr>
                  <w:footnoteReference w:id="2"/>
                </w:r>
                <w:r>
                  <w:t xml:space="preserve"> YouGov 2006</w:t>
                </w:r>
              </w:p>
            </w:tc>
            <w:tc>
              <w:tcPr>
                <w:tcW w:w="3543" w:type="dxa"/>
                <w:shd w:val="clear" w:color="auto" w:fill="auto"/>
              </w:tcPr>
              <w:p w:rsidR="00CB4DE3" w:rsidRDefault="00CB4DE3" w:rsidP="00031092">
                <w:r>
                  <w:t xml:space="preserve">2,205 jobs </w:t>
                </w:r>
              </w:p>
              <w:p w:rsidR="00CB4DE3" w:rsidRDefault="00CB4DE3" w:rsidP="00031092">
                <w:r>
                  <w:t>(750 jobs new Civic Centre</w:t>
                </w:r>
              </w:p>
              <w:p w:rsidR="00CB4DE3" w:rsidRDefault="00CB4DE3" w:rsidP="00031092">
                <w:r>
                  <w:t>970 jobs on Kodak development</w:t>
                </w:r>
              </w:p>
              <w:p w:rsidR="00CB4DE3" w:rsidRDefault="00CB4DE3" w:rsidP="00031092">
                <w:r>
                  <w:t>485 new jobs from creating new workspace and bringing empty space into use)</w:t>
                </w:r>
              </w:p>
            </w:tc>
            <w:tc>
              <w:tcPr>
                <w:tcW w:w="3544" w:type="dxa"/>
                <w:shd w:val="clear" w:color="auto" w:fill="auto"/>
              </w:tcPr>
              <w:p w:rsidR="00CB4DE3" w:rsidRDefault="00CB4DE3" w:rsidP="00031092">
                <w:r>
                  <w:t>1235*6*46*5</w:t>
                </w:r>
              </w:p>
              <w:p w:rsidR="00CB4DE3" w:rsidRDefault="00CB4DE3" w:rsidP="00031092">
                <w:r>
                  <w:t>(assume 46 working weeks)</w:t>
                </w:r>
              </w:p>
            </w:tc>
            <w:tc>
              <w:tcPr>
                <w:tcW w:w="3544" w:type="dxa"/>
                <w:shd w:val="clear" w:color="auto" w:fill="auto"/>
              </w:tcPr>
              <w:p w:rsidR="00CB4DE3" w:rsidRDefault="00CB4DE3" w:rsidP="00031092">
                <w:r>
                  <w:t>3</w:t>
                </w:r>
              </w:p>
            </w:tc>
          </w:tr>
        </w:tbl>
        <w:p w:rsidR="00CB4DE3" w:rsidRPr="001023A4" w:rsidRDefault="00CB4DE3" w:rsidP="00CB4DE3"/>
        <w:p w:rsidR="00D24096" w:rsidRDefault="00CB4DE3" w:rsidP="00CB4DE3">
          <w:pPr>
            <w:rPr>
              <w:rFonts w:ascii="Arial" w:hAnsi="Arial" w:cs="Arial"/>
            </w:rPr>
          </w:pPr>
          <w:r w:rsidRPr="003476E2">
            <w:rPr>
              <w:rFonts w:ascii="Arial" w:hAnsi="Arial" w:cs="Arial"/>
            </w:rPr>
            <w:t>The above are conservative estimates as they do not include the number of new jobs to be provided on the Kodak site, or the calculations from GLA Economics that state that additional residential units also create jobs at a rate of 230 jobs per 1,000 population</w:t>
          </w:r>
          <w:r w:rsidRPr="003476E2">
            <w:rPr>
              <w:rStyle w:val="FootnoteReference"/>
              <w:rFonts w:cs="Arial"/>
            </w:rPr>
            <w:footnoteReference w:id="3"/>
          </w:r>
          <w:r w:rsidRPr="003476E2">
            <w:rPr>
              <w:rFonts w:ascii="Arial" w:hAnsi="Arial" w:cs="Arial"/>
            </w:rPr>
            <w:t xml:space="preserve">. It is anticipated that the residential development on the Kodak site will create around </w:t>
          </w:r>
          <w:r>
            <w:rPr>
              <w:rFonts w:ascii="Arial" w:hAnsi="Arial" w:cs="Arial"/>
            </w:rPr>
            <w:t>970</w:t>
          </w:r>
          <w:r w:rsidRPr="003476E2">
            <w:rPr>
              <w:rFonts w:ascii="Arial" w:hAnsi="Arial" w:cs="Arial"/>
            </w:rPr>
            <w:t xml:space="preserve"> new jobs in the local area, If Wealdstone is an attractive and vibrant centre those employees will </w:t>
          </w:r>
        </w:p>
        <w:p w:rsidR="00CB4DE3" w:rsidRPr="003476E2" w:rsidRDefault="00CB4DE3" w:rsidP="00CB4DE3">
          <w:pPr>
            <w:rPr>
              <w:rFonts w:ascii="Arial" w:hAnsi="Arial" w:cs="Arial"/>
            </w:rPr>
          </w:pPr>
          <w:r w:rsidRPr="003476E2">
            <w:rPr>
              <w:rFonts w:ascii="Arial" w:hAnsi="Arial" w:cs="Arial"/>
            </w:rPr>
            <w:t>be more inclined to use the shops and businesses. Research shows that on average workers spend £6 per day on food and drink</w:t>
          </w:r>
          <w:r w:rsidRPr="003476E2">
            <w:rPr>
              <w:rStyle w:val="FootnoteReference"/>
              <w:rFonts w:cs="Arial"/>
            </w:rPr>
            <w:footnoteReference w:id="4"/>
          </w:r>
          <w:r w:rsidRPr="003476E2">
            <w:rPr>
              <w:rFonts w:ascii="Arial" w:hAnsi="Arial" w:cs="Arial"/>
            </w:rPr>
            <w:t>. If this money were attracted into Wealdstone it would account for an additional £709,100 for the local economy</w:t>
          </w:r>
          <w:r w:rsidRPr="003476E2">
            <w:rPr>
              <w:rStyle w:val="FootnoteReference"/>
              <w:rFonts w:cs="Arial"/>
            </w:rPr>
            <w:footnoteReference w:id="5"/>
          </w:r>
          <w:r w:rsidRPr="003476E2">
            <w:rPr>
              <w:rFonts w:ascii="Arial" w:hAnsi="Arial" w:cs="Arial"/>
            </w:rPr>
            <w:t>.</w:t>
          </w:r>
        </w:p>
        <w:p w:rsidR="00CB4DE3" w:rsidRPr="003476E2" w:rsidRDefault="00CB4DE3" w:rsidP="00CB4DE3">
          <w:pPr>
            <w:rPr>
              <w:rFonts w:ascii="Arial" w:hAnsi="Arial" w:cs="Arial"/>
            </w:rPr>
          </w:pPr>
        </w:p>
        <w:p w:rsidR="00D24096" w:rsidRDefault="00CB4DE3" w:rsidP="00CB4DE3">
          <w:pPr>
            <w:rPr>
              <w:rFonts w:ascii="Arial" w:hAnsi="Arial" w:cs="Arial"/>
            </w:rPr>
          </w:pPr>
          <w:r w:rsidRPr="003476E2">
            <w:rPr>
              <w:rFonts w:ascii="Arial" w:hAnsi="Arial" w:cs="Arial"/>
            </w:rPr>
            <w:t xml:space="preserve">It is difficult to estimate the total value of creating a job, reducing anti-social behaviour and improving school attendance however the work undertaken by New Economy (Greater Manchester) and funded by the DCLG </w:t>
          </w:r>
          <w:r w:rsidR="00D24096">
            <w:rPr>
              <w:rFonts w:ascii="Arial" w:hAnsi="Arial" w:cs="Arial"/>
            </w:rPr>
            <w:t>b</w:t>
          </w:r>
          <w:r w:rsidRPr="003476E2">
            <w:rPr>
              <w:rFonts w:ascii="Arial" w:hAnsi="Arial" w:cs="Arial"/>
            </w:rPr>
            <w:t xml:space="preserve">udgets </w:t>
          </w:r>
        </w:p>
        <w:p w:rsidR="00CB4DE3" w:rsidRPr="003476E2" w:rsidRDefault="00CB4DE3" w:rsidP="00CB4DE3">
          <w:pPr>
            <w:rPr>
              <w:rFonts w:ascii="Arial" w:hAnsi="Arial" w:cs="Arial"/>
            </w:rPr>
          </w:pPr>
          <w:r w:rsidRPr="003476E2">
            <w:rPr>
              <w:rFonts w:ascii="Arial" w:hAnsi="Arial" w:cs="Arial"/>
            </w:rPr>
            <w:t xml:space="preserve">does provide unit costs for savings to the public purse. </w:t>
          </w:r>
        </w:p>
        <w:p w:rsidR="00CB4DE3" w:rsidRDefault="00CB4DE3" w:rsidP="00CB4DE3"/>
        <w:tbl>
          <w:tblPr>
            <w:tblW w:w="822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800"/>
            <w:gridCol w:w="1227"/>
          </w:tblGrid>
          <w:tr w:rsidR="00CB4DE3" w:rsidRPr="009241AB" w:rsidTr="00D24096">
            <w:trPr>
              <w:trHeight w:val="1200"/>
            </w:trPr>
            <w:tc>
              <w:tcPr>
                <w:tcW w:w="5200" w:type="dxa"/>
                <w:shd w:val="clear" w:color="000000" w:fill="FFFFFF"/>
                <w:hideMark/>
              </w:tcPr>
              <w:p w:rsidR="00CB4DE3" w:rsidRPr="009241AB" w:rsidRDefault="00CB4DE3" w:rsidP="00031092">
                <w:pPr>
                  <w:rPr>
                    <w:rFonts w:ascii="Arial" w:hAnsi="Arial" w:cs="Arial"/>
                    <w:b/>
                    <w:bCs/>
                    <w:color w:val="000000"/>
                  </w:rPr>
                </w:pPr>
                <w:r w:rsidRPr="00082712">
                  <w:rPr>
                    <w:rFonts w:ascii="Arial" w:hAnsi="Arial" w:cs="Arial"/>
                    <w:bCs/>
                  </w:rPr>
                  <w:t xml:space="preserve">Job Seeker's Allowance </w:t>
                </w:r>
                <w:r w:rsidRPr="00082712">
                  <w:rPr>
                    <w:rFonts w:ascii="Arial" w:hAnsi="Arial" w:cs="Arial"/>
                  </w:rPr>
                  <w:br/>
                </w:r>
                <w:r w:rsidRPr="009241AB">
                  <w:rPr>
                    <w:rFonts w:ascii="Arial" w:hAnsi="Arial" w:cs="Arial"/>
                  </w:rPr>
                  <w:t>First order fiscal benefit from a workless claimant entering work</w:t>
                </w:r>
              </w:p>
            </w:tc>
            <w:tc>
              <w:tcPr>
                <w:tcW w:w="1800" w:type="dxa"/>
                <w:shd w:val="clear" w:color="000000" w:fill="FFFFFF"/>
                <w:hideMark/>
              </w:tcPr>
              <w:p w:rsidR="00CB4DE3" w:rsidRPr="009241AB" w:rsidRDefault="00CB4DE3" w:rsidP="00031092">
                <w:pPr>
                  <w:rPr>
                    <w:rFonts w:ascii="Arial" w:hAnsi="Arial" w:cs="Arial"/>
                    <w:color w:val="000000"/>
                  </w:rPr>
                </w:pPr>
                <w:r w:rsidRPr="009241AB">
                  <w:rPr>
                    <w:rFonts w:ascii="Arial" w:hAnsi="Arial" w:cs="Arial"/>
                    <w:color w:val="000000"/>
                  </w:rPr>
                  <w:t>Per claimant</w:t>
                </w:r>
              </w:p>
            </w:tc>
            <w:tc>
              <w:tcPr>
                <w:tcW w:w="1227" w:type="dxa"/>
                <w:shd w:val="clear" w:color="000000" w:fill="FFFFFF"/>
                <w:hideMark/>
              </w:tcPr>
              <w:p w:rsidR="00CB4DE3" w:rsidRPr="009241AB" w:rsidRDefault="00CB4DE3" w:rsidP="00031092">
                <w:pPr>
                  <w:rPr>
                    <w:rFonts w:ascii="Arial" w:hAnsi="Arial" w:cs="Arial"/>
                    <w:color w:val="000000"/>
                  </w:rPr>
                </w:pPr>
                <w:r w:rsidRPr="009241AB">
                  <w:rPr>
                    <w:rFonts w:ascii="Arial" w:hAnsi="Arial" w:cs="Arial"/>
                    <w:color w:val="000000"/>
                  </w:rPr>
                  <w:t xml:space="preserve"> £            7,800 </w:t>
                </w:r>
              </w:p>
            </w:tc>
          </w:tr>
          <w:tr w:rsidR="00CB4DE3" w:rsidRPr="009241AB" w:rsidTr="00D24096">
            <w:trPr>
              <w:trHeight w:val="1200"/>
            </w:trPr>
            <w:tc>
              <w:tcPr>
                <w:tcW w:w="5200" w:type="dxa"/>
                <w:shd w:val="clear" w:color="000000" w:fill="FFFFFF"/>
              </w:tcPr>
              <w:p w:rsidR="00CB4DE3" w:rsidRPr="00082712" w:rsidRDefault="00CB4DE3" w:rsidP="00031092">
                <w:pPr>
                  <w:rPr>
                    <w:rFonts w:ascii="Arial" w:hAnsi="Arial" w:cs="Arial"/>
                    <w:bCs/>
                  </w:rPr>
                </w:pPr>
                <w:r w:rsidRPr="00082712">
                  <w:rPr>
                    <w:rFonts w:ascii="Arial" w:hAnsi="Arial" w:cs="Arial"/>
                    <w:bCs/>
                  </w:rPr>
                  <w:t xml:space="preserve">Anti-social behaviour </w:t>
                </w:r>
              </w:p>
            </w:tc>
            <w:tc>
              <w:tcPr>
                <w:tcW w:w="1800" w:type="dxa"/>
                <w:shd w:val="clear" w:color="000000" w:fill="FFFFFF"/>
              </w:tcPr>
              <w:p w:rsidR="00CB4DE3" w:rsidRPr="009241AB" w:rsidRDefault="00CB4DE3" w:rsidP="00031092">
                <w:pPr>
                  <w:rPr>
                    <w:rFonts w:ascii="Arial" w:hAnsi="Arial" w:cs="Arial"/>
                    <w:color w:val="000000"/>
                  </w:rPr>
                </w:pPr>
                <w:r w:rsidRPr="009241AB">
                  <w:rPr>
                    <w:rFonts w:ascii="Arial" w:hAnsi="Arial" w:cs="Arial"/>
                    <w:color w:val="000000"/>
                  </w:rPr>
                  <w:t xml:space="preserve">Per </w:t>
                </w:r>
                <w:r>
                  <w:rPr>
                    <w:rFonts w:ascii="Arial" w:hAnsi="Arial" w:cs="Arial"/>
                    <w:color w:val="000000"/>
                  </w:rPr>
                  <w:t xml:space="preserve">incident </w:t>
                </w:r>
              </w:p>
            </w:tc>
            <w:tc>
              <w:tcPr>
                <w:tcW w:w="1227" w:type="dxa"/>
                <w:shd w:val="clear" w:color="000000" w:fill="FFFFFF"/>
              </w:tcPr>
              <w:p w:rsidR="00CB4DE3" w:rsidRPr="009241AB" w:rsidRDefault="00CB4DE3" w:rsidP="00031092">
                <w:pPr>
                  <w:rPr>
                    <w:rFonts w:ascii="Arial" w:hAnsi="Arial" w:cs="Arial"/>
                    <w:color w:val="000000"/>
                  </w:rPr>
                </w:pPr>
                <w:r w:rsidRPr="009241AB">
                  <w:rPr>
                    <w:rFonts w:ascii="Arial" w:hAnsi="Arial" w:cs="Arial"/>
                    <w:color w:val="000000"/>
                  </w:rPr>
                  <w:t>£</w:t>
                </w:r>
                <w:r>
                  <w:rPr>
                    <w:rFonts w:ascii="Arial" w:hAnsi="Arial" w:cs="Arial"/>
                    <w:color w:val="000000"/>
                  </w:rPr>
                  <w:t>500</w:t>
                </w:r>
              </w:p>
            </w:tc>
          </w:tr>
          <w:tr w:rsidR="00CB4DE3" w:rsidRPr="009241AB" w:rsidTr="00D24096">
            <w:trPr>
              <w:trHeight w:val="1200"/>
            </w:trPr>
            <w:tc>
              <w:tcPr>
                <w:tcW w:w="5200" w:type="dxa"/>
                <w:shd w:val="clear" w:color="auto" w:fill="auto"/>
                <w:hideMark/>
              </w:tcPr>
              <w:p w:rsidR="00CB4DE3" w:rsidRPr="00082712" w:rsidRDefault="00CB4DE3" w:rsidP="00031092">
                <w:pPr>
                  <w:rPr>
                    <w:rFonts w:ascii="Arial" w:hAnsi="Arial" w:cs="Arial"/>
                    <w:bCs/>
                    <w:color w:val="000000"/>
                  </w:rPr>
                </w:pPr>
                <w:r w:rsidRPr="00082712">
                  <w:rPr>
                    <w:rFonts w:ascii="Arial" w:hAnsi="Arial" w:cs="Arial"/>
                    <w:bCs/>
                    <w:color w:val="000000"/>
                  </w:rPr>
                  <w:t>Persistent truancy - total fiscal cost of persistent truancy (missing at least five weeks of school per year), per individual per effective year</w:t>
                </w:r>
              </w:p>
              <w:p w:rsidR="00CB4DE3" w:rsidRPr="009241AB" w:rsidRDefault="00CB4DE3" w:rsidP="00031092">
                <w:pPr>
                  <w:rPr>
                    <w:rFonts w:ascii="Arial" w:hAnsi="Arial" w:cs="Arial"/>
                    <w:b/>
                    <w:bCs/>
                    <w:color w:val="000000"/>
                  </w:rPr>
                </w:pPr>
              </w:p>
            </w:tc>
            <w:tc>
              <w:tcPr>
                <w:tcW w:w="1800" w:type="dxa"/>
                <w:shd w:val="clear" w:color="auto" w:fill="auto"/>
                <w:hideMark/>
              </w:tcPr>
              <w:p w:rsidR="00CB4DE3" w:rsidRPr="009241AB" w:rsidRDefault="00CB4DE3" w:rsidP="00031092">
                <w:pPr>
                  <w:rPr>
                    <w:rFonts w:ascii="Arial" w:hAnsi="Arial" w:cs="Arial"/>
                    <w:color w:val="000000"/>
                  </w:rPr>
                </w:pPr>
                <w:r w:rsidRPr="009241AB">
                  <w:rPr>
                    <w:rFonts w:ascii="Arial" w:hAnsi="Arial" w:cs="Arial"/>
                    <w:color w:val="000000"/>
                  </w:rPr>
                  <w:t xml:space="preserve">Per person per </w:t>
                </w:r>
                <w:r>
                  <w:rPr>
                    <w:rFonts w:ascii="Arial" w:hAnsi="Arial" w:cs="Arial"/>
                    <w:color w:val="000000"/>
                  </w:rPr>
                  <w:t>year</w:t>
                </w:r>
              </w:p>
            </w:tc>
            <w:tc>
              <w:tcPr>
                <w:tcW w:w="1227" w:type="dxa"/>
                <w:shd w:val="clear" w:color="auto" w:fill="auto"/>
                <w:hideMark/>
              </w:tcPr>
              <w:p w:rsidR="00CB4DE3" w:rsidRPr="009241AB" w:rsidRDefault="00CB4DE3" w:rsidP="00031092">
                <w:pPr>
                  <w:rPr>
                    <w:rFonts w:ascii="Arial" w:hAnsi="Arial" w:cs="Arial"/>
                    <w:color w:val="000000"/>
                  </w:rPr>
                </w:pPr>
                <w:r w:rsidRPr="009241AB">
                  <w:rPr>
                    <w:rFonts w:ascii="Arial" w:hAnsi="Arial" w:cs="Arial"/>
                    <w:color w:val="000000"/>
                  </w:rPr>
                  <w:t xml:space="preserve"> £</w:t>
                </w:r>
                <w:r>
                  <w:rPr>
                    <w:rFonts w:ascii="Arial" w:hAnsi="Arial" w:cs="Arial"/>
                    <w:color w:val="000000"/>
                  </w:rPr>
                  <w:t>1,500</w:t>
                </w:r>
                <w:r w:rsidRPr="009241AB">
                  <w:rPr>
                    <w:rFonts w:ascii="Arial" w:hAnsi="Arial" w:cs="Arial"/>
                    <w:color w:val="000000"/>
                  </w:rPr>
                  <w:t xml:space="preserve"> </w:t>
                </w:r>
              </w:p>
            </w:tc>
          </w:tr>
        </w:tbl>
        <w:p w:rsidR="00CB4DE3" w:rsidRDefault="00CB4DE3" w:rsidP="00CB4DE3"/>
        <w:p w:rsidR="00CB4DE3" w:rsidRPr="003476E2" w:rsidRDefault="00CB4DE3" w:rsidP="00CB4DE3">
          <w:pPr>
            <w:rPr>
              <w:rFonts w:ascii="Arial" w:hAnsi="Arial" w:cs="Arial"/>
            </w:rPr>
          </w:pPr>
          <w:r w:rsidRPr="003476E2">
            <w:rPr>
              <w:rFonts w:ascii="Arial" w:hAnsi="Arial" w:cs="Arial"/>
            </w:rPr>
            <w:t>Given the mobility of the labour market in London and the South East, this application for funding provides no targets for a reduction in Job Seekers</w:t>
          </w:r>
          <w:r w:rsidR="00D24096">
            <w:rPr>
              <w:rFonts w:ascii="Arial" w:hAnsi="Arial" w:cs="Arial"/>
            </w:rPr>
            <w:t>’</w:t>
          </w:r>
          <w:r w:rsidRPr="003476E2">
            <w:rPr>
              <w:rFonts w:ascii="Arial" w:hAnsi="Arial" w:cs="Arial"/>
            </w:rPr>
            <w:t xml:space="preserve"> Allowance. It would be hard to make a correlation between the immediate reduction of JSA claimants in Harrow and the creation of new jobs. However, the provision of new jobs provides an opportunities for workless residents and it provides an opportunity for our employment initiatives (funded through Section 106, the Council, and New Homes Bonus) to support clients into those jobs. </w:t>
          </w:r>
        </w:p>
        <w:p w:rsidR="00CB4DE3" w:rsidRPr="003476E2" w:rsidRDefault="00CB4DE3" w:rsidP="00CB4DE3">
          <w:pPr>
            <w:rPr>
              <w:rFonts w:ascii="Arial" w:hAnsi="Arial" w:cs="Arial"/>
            </w:rPr>
          </w:pPr>
        </w:p>
        <w:p w:rsidR="00CB4DE3" w:rsidRPr="003476E2" w:rsidRDefault="00CB4DE3" w:rsidP="00CB4DE3">
          <w:pPr>
            <w:rPr>
              <w:rFonts w:ascii="Arial" w:hAnsi="Arial" w:cs="Arial"/>
              <w:b/>
            </w:rPr>
          </w:pPr>
          <w:r w:rsidRPr="003476E2">
            <w:rPr>
              <w:rFonts w:ascii="Arial" w:hAnsi="Arial" w:cs="Arial"/>
              <w:b/>
            </w:rPr>
            <w:t>Opportunity Costs</w:t>
          </w:r>
        </w:p>
        <w:p w:rsidR="00CB4DE3" w:rsidRPr="003476E2" w:rsidRDefault="00CB4DE3" w:rsidP="00CB4DE3">
          <w:pPr>
            <w:rPr>
              <w:rFonts w:ascii="Arial" w:hAnsi="Arial" w:cs="Arial"/>
            </w:rPr>
          </w:pPr>
          <w:r w:rsidRPr="003476E2">
            <w:rPr>
              <w:rFonts w:ascii="Arial" w:hAnsi="Arial" w:cs="Arial"/>
            </w:rPr>
            <w:t>The improvements in Wealdstone will reduce crime and reduce the opportunity for criminal behaviour. As a result less time and resources will be required on the part of the local authority and the police service. These resources will be freed to be used on other aspects of community life and in other parts of the borough.</w:t>
          </w:r>
        </w:p>
        <w:p w:rsidR="00CB4DE3" w:rsidRPr="003476E2" w:rsidRDefault="00CB4DE3" w:rsidP="00CB4DE3">
          <w:pPr>
            <w:rPr>
              <w:rFonts w:ascii="Arial" w:hAnsi="Arial" w:cs="Arial"/>
            </w:rPr>
          </w:pPr>
        </w:p>
        <w:p w:rsidR="00CB4DE3" w:rsidRPr="003476E2" w:rsidRDefault="00CB4DE3" w:rsidP="00CB4DE3">
          <w:pPr>
            <w:rPr>
              <w:rFonts w:ascii="Arial" w:hAnsi="Arial" w:cs="Arial"/>
              <w:b/>
            </w:rPr>
          </w:pPr>
          <w:r w:rsidRPr="003476E2">
            <w:rPr>
              <w:rFonts w:ascii="Arial" w:hAnsi="Arial" w:cs="Arial"/>
              <w:b/>
            </w:rPr>
            <w:t>Sense of Community</w:t>
          </w:r>
        </w:p>
        <w:p w:rsidR="00CB4DE3" w:rsidRPr="003476E2" w:rsidRDefault="00CB4DE3" w:rsidP="00CB4DE3">
          <w:pPr>
            <w:rPr>
              <w:rFonts w:ascii="Arial" w:hAnsi="Arial" w:cs="Arial"/>
            </w:rPr>
          </w:pPr>
          <w:r w:rsidRPr="003476E2">
            <w:rPr>
              <w:rFonts w:ascii="Arial" w:hAnsi="Arial" w:cs="Arial"/>
            </w:rPr>
            <w:t>Not all of the impacts of the proposed improvement projects in Wealdstone are quantifiable in economic terms. One of the major drivers for this project is creating a safe and attractive district centre that can act as a focal point for a disparate community. Wealdstone will be a place existing residents and businesses can take pride in, and one which will draw people together through a sense of community and belonging.</w:t>
          </w:r>
        </w:p>
        <w:p w:rsidR="00C40EDF" w:rsidRDefault="00C40EDF" w:rsidP="00C40EDF">
          <w:pPr>
            <w:spacing w:line="276" w:lineRule="auto"/>
            <w:rPr>
              <w:rStyle w:val="Style4Char"/>
            </w:rPr>
          </w:pPr>
        </w:p>
        <w:p w:rsidR="002C2DAC" w:rsidRDefault="002C2DAC">
          <w:pPr>
            <w:spacing w:after="200" w:line="276" w:lineRule="auto"/>
            <w:rPr>
              <w:rStyle w:val="Style1"/>
              <w:rFonts w:cs="Arial"/>
            </w:rPr>
          </w:pPr>
        </w:p>
        <w:p w:rsidR="009741C6" w:rsidRDefault="009741C6" w:rsidP="00C40EDF">
          <w:pPr>
            <w:spacing w:line="276" w:lineRule="auto"/>
            <w:rPr>
              <w:rStyle w:val="Style1"/>
              <w:rFonts w:cs="Arial"/>
            </w:rPr>
            <w:sectPr w:rsidR="009741C6" w:rsidSect="00D7180A">
              <w:headerReference w:type="default" r:id="rId17"/>
              <w:pgSz w:w="11906" w:h="16838"/>
              <w:pgMar w:top="1440" w:right="1797" w:bottom="1440" w:left="1797" w:header="709" w:footer="709" w:gutter="0"/>
              <w:cols w:space="708"/>
              <w:titlePg/>
              <w:docGrid w:linePitch="360"/>
            </w:sectPr>
          </w:pPr>
        </w:p>
        <w:p w:rsidR="009741C6" w:rsidRDefault="009741C6" w:rsidP="00C40EDF">
          <w:pPr>
            <w:spacing w:line="276" w:lineRule="auto"/>
            <w:rPr>
              <w:rStyle w:val="Style1"/>
              <w:rFonts w:cs="Arial"/>
            </w:rPr>
            <w:sectPr w:rsidR="009741C6" w:rsidSect="009741C6">
              <w:pgSz w:w="16838" w:h="11906" w:orient="landscape"/>
              <w:pgMar w:top="1797" w:right="1440" w:bottom="1797" w:left="1440" w:header="709" w:footer="709" w:gutter="0"/>
              <w:cols w:space="708"/>
              <w:titlePg/>
              <w:docGrid w:linePitch="360"/>
            </w:sectPr>
          </w:pPr>
          <w:r>
            <w:rPr>
              <w:rFonts w:ascii="Arial" w:hAnsi="Arial" w:cs="Arial"/>
              <w:noProof/>
              <w:color w:val="363E42"/>
            </w:rPr>
            <w:lastRenderedPageBreak/>
            <mc:AlternateContent>
              <mc:Choice Requires="wpg">
                <w:drawing>
                  <wp:anchor distT="0" distB="0" distL="114300" distR="114300" simplePos="0" relativeHeight="251676672" behindDoc="0" locked="0" layoutInCell="1" allowOverlap="1" wp14:anchorId="77A95CDB" wp14:editId="375C22F0">
                    <wp:simplePos x="0" y="0"/>
                    <wp:positionH relativeFrom="column">
                      <wp:posOffset>-191386</wp:posOffset>
                    </wp:positionH>
                    <wp:positionV relativeFrom="paragraph">
                      <wp:posOffset>-216062</wp:posOffset>
                    </wp:positionV>
                    <wp:extent cx="9516014" cy="6267450"/>
                    <wp:effectExtent l="0" t="0" r="47625" b="571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6014" cy="6267450"/>
                              <a:chOff x="780" y="1829"/>
                              <a:chExt cx="15570" cy="10635"/>
                            </a:xfrm>
                          </wpg:grpSpPr>
                          <wps:wsp>
                            <wps:cNvPr id="61" name="Text Box 308"/>
                            <wps:cNvSpPr txBox="1">
                              <a:spLocks noChangeArrowheads="1"/>
                            </wps:cNvSpPr>
                            <wps:spPr bwMode="auto">
                              <a:xfrm>
                                <a:off x="780" y="9059"/>
                                <a:ext cx="3765" cy="3405"/>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345FDB" w:rsidRDefault="00345FDB" w:rsidP="00BD34DE">
                                  <w:pPr>
                                    <w:rPr>
                                      <w:b/>
                                      <w:bCs/>
                                      <w:sz w:val="20"/>
                                      <w:szCs w:val="20"/>
                                    </w:rPr>
                                  </w:pPr>
                                  <w:r w:rsidRPr="00FC1214">
                                    <w:rPr>
                                      <w:b/>
                                      <w:bCs/>
                                      <w:sz w:val="20"/>
                                      <w:szCs w:val="20"/>
                                    </w:rPr>
                                    <w:t>Market Failure</w:t>
                                  </w:r>
                                </w:p>
                                <w:p w:rsidR="00345FDB" w:rsidRDefault="00345FDB" w:rsidP="001C26E3">
                                  <w:pPr>
                                    <w:rPr>
                                      <w:sz w:val="20"/>
                                      <w:szCs w:val="20"/>
                                    </w:rPr>
                                  </w:pPr>
                                  <w:r>
                                    <w:rPr>
                                      <w:sz w:val="20"/>
                                      <w:szCs w:val="20"/>
                                    </w:rPr>
                                    <w:t>Lack of belonging and low social cohesion</w:t>
                                  </w:r>
                                </w:p>
                                <w:p w:rsidR="00345FDB" w:rsidRDefault="00345FDB" w:rsidP="001C26E3">
                                  <w:pPr>
                                    <w:rPr>
                                      <w:sz w:val="20"/>
                                      <w:szCs w:val="20"/>
                                    </w:rPr>
                                  </w:pPr>
                                  <w:r>
                                    <w:rPr>
                                      <w:sz w:val="20"/>
                                      <w:szCs w:val="20"/>
                                    </w:rPr>
                                    <w:t>Limited retail offer in town centre</w:t>
                                  </w:r>
                                </w:p>
                                <w:p w:rsidR="00345FDB" w:rsidRDefault="00345FDB" w:rsidP="001C26E3">
                                  <w:pPr>
                                    <w:rPr>
                                      <w:sz w:val="20"/>
                                      <w:szCs w:val="20"/>
                                    </w:rPr>
                                  </w:pPr>
                                  <w:r>
                                    <w:rPr>
                                      <w:sz w:val="20"/>
                                      <w:szCs w:val="20"/>
                                    </w:rPr>
                                    <w:t>Poor provision of public space or focus for community</w:t>
                                  </w:r>
                                </w:p>
                                <w:p w:rsidR="00345FDB" w:rsidRDefault="00345FDB" w:rsidP="001C26E3">
                                  <w:pPr>
                                    <w:rPr>
                                      <w:sz w:val="20"/>
                                      <w:szCs w:val="20"/>
                                    </w:rPr>
                                  </w:pPr>
                                  <w:r>
                                    <w:rPr>
                                      <w:sz w:val="20"/>
                                      <w:szCs w:val="20"/>
                                    </w:rPr>
                                    <w:t>Serious loss of manufacturing industry</w:t>
                                  </w:r>
                                </w:p>
                                <w:p w:rsidR="00345FDB" w:rsidRDefault="00345FDB" w:rsidP="001C26E3">
                                  <w:pPr>
                                    <w:rPr>
                                      <w:sz w:val="20"/>
                                      <w:szCs w:val="20"/>
                                    </w:rPr>
                                  </w:pPr>
                                  <w:r>
                                    <w:rPr>
                                      <w:sz w:val="20"/>
                                      <w:szCs w:val="20"/>
                                    </w:rPr>
                                    <w:t>Highest vacancy rate in Harrow</w:t>
                                  </w:r>
                                </w:p>
                                <w:p w:rsidR="00345FDB" w:rsidRDefault="00345FDB" w:rsidP="001C26E3">
                                  <w:pPr>
                                    <w:rPr>
                                      <w:sz w:val="20"/>
                                      <w:szCs w:val="20"/>
                                    </w:rPr>
                                  </w:pPr>
                                  <w:r>
                                    <w:rPr>
                                      <w:sz w:val="20"/>
                                      <w:szCs w:val="20"/>
                                    </w:rPr>
                                    <w:t xml:space="preserve">Unused derelict and empty premises </w:t>
                                  </w:r>
                                </w:p>
                                <w:p w:rsidR="00345FDB" w:rsidRDefault="00345FDB" w:rsidP="001C26E3">
                                  <w:pPr>
                                    <w:rPr>
                                      <w:sz w:val="20"/>
                                      <w:szCs w:val="20"/>
                                    </w:rPr>
                                  </w:pPr>
                                  <w:r>
                                    <w:rPr>
                                      <w:sz w:val="20"/>
                                      <w:szCs w:val="20"/>
                                    </w:rPr>
                                    <w:t>Lack of an active traders association</w:t>
                                  </w:r>
                                </w:p>
                                <w:p w:rsidR="00345FDB" w:rsidRDefault="00345FDB" w:rsidP="001C26E3">
                                  <w:pPr>
                                    <w:rPr>
                                      <w:sz w:val="20"/>
                                      <w:szCs w:val="20"/>
                                    </w:rPr>
                                  </w:pPr>
                                  <w:r>
                                    <w:rPr>
                                      <w:sz w:val="20"/>
                                      <w:szCs w:val="20"/>
                                    </w:rPr>
                                    <w:t xml:space="preserve">High fear of crime </w:t>
                                  </w:r>
                                </w:p>
                                <w:p w:rsidR="00345FDB" w:rsidRDefault="00345FDB" w:rsidP="001C26E3">
                                  <w:pPr>
                                    <w:rPr>
                                      <w:sz w:val="20"/>
                                      <w:szCs w:val="20"/>
                                    </w:rPr>
                                  </w:pPr>
                                  <w:r>
                                    <w:rPr>
                                      <w:sz w:val="20"/>
                                      <w:szCs w:val="20"/>
                                    </w:rPr>
                                    <w:t>High incidence of gang crime and drugs</w:t>
                                  </w:r>
                                </w:p>
                                <w:p w:rsidR="00345FDB" w:rsidRDefault="00345FDB" w:rsidP="001C26E3">
                                  <w:pPr>
                                    <w:rPr>
                                      <w:sz w:val="20"/>
                                      <w:szCs w:val="20"/>
                                    </w:rPr>
                                  </w:pPr>
                                  <w:r>
                                    <w:rPr>
                                      <w:sz w:val="20"/>
                                      <w:szCs w:val="20"/>
                                    </w:rPr>
                                    <w:t>High youth unemployment</w:t>
                                  </w:r>
                                </w:p>
                                <w:p w:rsidR="00345FDB" w:rsidRPr="00FC1214" w:rsidRDefault="00345FDB" w:rsidP="00BD34DE">
                                  <w:pPr>
                                    <w:rPr>
                                      <w:b/>
                                      <w:bCs/>
                                      <w:sz w:val="20"/>
                                      <w:szCs w:val="20"/>
                                    </w:rPr>
                                  </w:pPr>
                                </w:p>
                              </w:txbxContent>
                            </wps:txbx>
                            <wps:bodyPr rot="0" vert="horz" wrap="square" lIns="91440" tIns="45720" rIns="91440" bIns="45720" anchor="t" anchorCtr="0" upright="1">
                              <a:noAutofit/>
                            </wps:bodyPr>
                          </wps:wsp>
                          <wps:wsp>
                            <wps:cNvPr id="62" name="Text Box 306"/>
                            <wps:cNvSpPr txBox="1">
                              <a:spLocks noChangeArrowheads="1"/>
                            </wps:cNvSpPr>
                            <wps:spPr bwMode="auto">
                              <a:xfrm>
                                <a:off x="780" y="5744"/>
                                <a:ext cx="3765" cy="354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345FDB" w:rsidRDefault="00345FDB" w:rsidP="00BD34DE">
                                  <w:pPr>
                                    <w:rPr>
                                      <w:b/>
                                      <w:bCs/>
                                      <w:sz w:val="20"/>
                                      <w:szCs w:val="20"/>
                                    </w:rPr>
                                  </w:pPr>
                                  <w:r w:rsidRPr="00905120">
                                    <w:rPr>
                                      <w:b/>
                                      <w:bCs/>
                                      <w:sz w:val="20"/>
                                      <w:szCs w:val="20"/>
                                    </w:rPr>
                                    <w:t>Local Context</w:t>
                                  </w:r>
                                </w:p>
                                <w:p w:rsidR="00345FDB" w:rsidRDefault="00345FDB" w:rsidP="0038068D">
                                  <w:pPr>
                                    <w:rPr>
                                      <w:sz w:val="20"/>
                                      <w:szCs w:val="20"/>
                                    </w:rPr>
                                  </w:pPr>
                                  <w:r>
                                    <w:rPr>
                                      <w:sz w:val="20"/>
                                      <w:szCs w:val="20"/>
                                    </w:rPr>
                                    <w:t xml:space="preserve">Wealdstone key area within Heart of Harrow Opportunity Area. </w:t>
                                  </w:r>
                                </w:p>
                                <w:p w:rsidR="00345FDB" w:rsidRDefault="00345FDB" w:rsidP="0038068D">
                                  <w:pPr>
                                    <w:rPr>
                                      <w:sz w:val="20"/>
                                      <w:szCs w:val="20"/>
                                    </w:rPr>
                                  </w:pPr>
                                  <w:r>
                                    <w:rPr>
                                      <w:sz w:val="20"/>
                                      <w:szCs w:val="20"/>
                                    </w:rPr>
                                    <w:t xml:space="preserve">Highest concentration business designated land in Harrow </w:t>
                                  </w:r>
                                </w:p>
                                <w:p w:rsidR="00345FDB" w:rsidRDefault="00345FDB" w:rsidP="0038068D">
                                  <w:pPr>
                                    <w:rPr>
                                      <w:sz w:val="20"/>
                                      <w:szCs w:val="20"/>
                                    </w:rPr>
                                  </w:pPr>
                                  <w:r>
                                    <w:rPr>
                                      <w:sz w:val="20"/>
                                      <w:szCs w:val="20"/>
                                    </w:rPr>
                                    <w:t>Experienced very high employment loss Regeneration Strategy, Core Strategy, Area Action Plan map Wealdstone for an additional 1,000 new homes and 40,000</w:t>
                                  </w:r>
                                  <w:r>
                                    <w:rPr>
                                      <w:sz w:val="20"/>
                                      <w:szCs w:val="20"/>
                                      <w:vertAlign w:val="superscript"/>
                                    </w:rPr>
                                    <w:t>2</w:t>
                                  </w:r>
                                  <w:r>
                                    <w:rPr>
                                      <w:sz w:val="20"/>
                                      <w:szCs w:val="20"/>
                                    </w:rPr>
                                    <w:t xml:space="preserve">m employment space. </w:t>
                                  </w:r>
                                </w:p>
                                <w:p w:rsidR="00345FDB" w:rsidRDefault="00345FDB" w:rsidP="0038068D">
                                  <w:pPr>
                                    <w:rPr>
                                      <w:sz w:val="20"/>
                                      <w:szCs w:val="20"/>
                                    </w:rPr>
                                  </w:pPr>
                                  <w:r>
                                    <w:rPr>
                                      <w:sz w:val="20"/>
                                      <w:szCs w:val="20"/>
                                    </w:rPr>
                                    <w:t xml:space="preserve">New Civic Centre, Library, and work space provided in heart of area </w:t>
                                  </w:r>
                                </w:p>
                                <w:p w:rsidR="00345FDB" w:rsidRDefault="00345FDB" w:rsidP="0038068D">
                                  <w:pPr>
                                    <w:rPr>
                                      <w:sz w:val="20"/>
                                      <w:szCs w:val="20"/>
                                    </w:rPr>
                                  </w:pPr>
                                  <w:r>
                                    <w:rPr>
                                      <w:sz w:val="20"/>
                                      <w:szCs w:val="20"/>
                                    </w:rPr>
                                    <w:t xml:space="preserve">Proximity to Central London provides </w:t>
                                  </w:r>
                                </w:p>
                                <w:p w:rsidR="00345FDB" w:rsidRPr="00905120" w:rsidRDefault="00345FDB" w:rsidP="00BD34DE">
                                  <w:pPr>
                                    <w:rPr>
                                      <w:sz w:val="20"/>
                                      <w:szCs w:val="20"/>
                                    </w:rPr>
                                  </w:pPr>
                                  <w:r>
                                    <w:rPr>
                                      <w:sz w:val="20"/>
                                      <w:szCs w:val="20"/>
                                    </w:rPr>
                                    <w:t>opportunity to attract new businesses area.</w:t>
                                  </w:r>
                                </w:p>
                              </w:txbxContent>
                            </wps:txbx>
                            <wps:bodyPr rot="0" vert="horz" wrap="square" lIns="91440" tIns="45720" rIns="91440" bIns="45720" anchor="t" anchorCtr="0" upright="1">
                              <a:noAutofit/>
                            </wps:bodyPr>
                          </wps:wsp>
                          <wps:wsp>
                            <wps:cNvPr id="63" name="Text Box 305"/>
                            <wps:cNvSpPr txBox="1">
                              <a:spLocks noChangeArrowheads="1"/>
                            </wps:cNvSpPr>
                            <wps:spPr bwMode="auto">
                              <a:xfrm>
                                <a:off x="780" y="3509"/>
                                <a:ext cx="3765" cy="168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345FDB" w:rsidRPr="00FC1214" w:rsidRDefault="00345FDB" w:rsidP="00BD34DE">
                                  <w:pPr>
                                    <w:rPr>
                                      <w:b/>
                                      <w:bCs/>
                                      <w:sz w:val="20"/>
                                      <w:szCs w:val="20"/>
                                    </w:rPr>
                                  </w:pPr>
                                  <w:r w:rsidRPr="00FC1214">
                                    <w:rPr>
                                      <w:b/>
                                      <w:bCs/>
                                      <w:sz w:val="20"/>
                                      <w:szCs w:val="20"/>
                                    </w:rPr>
                                    <w:t>Strategic Context</w:t>
                                  </w:r>
                                </w:p>
                                <w:p w:rsidR="00345FDB" w:rsidRPr="00EC36C3" w:rsidRDefault="00345FDB" w:rsidP="00BD34DE">
                                  <w:pPr>
                                    <w:pStyle w:val="alf-apx-apf-ape-a1j-ji"/>
                                    <w:rPr>
                                      <w:color w:val="414142"/>
                                      <w:sz w:val="20"/>
                                      <w:szCs w:val="20"/>
                                    </w:rPr>
                                  </w:pPr>
                                  <w:r>
                                    <w:rPr>
                                      <w:sz w:val="20"/>
                                      <w:szCs w:val="20"/>
                                    </w:rPr>
                                    <w:t xml:space="preserve">London Regeneration Fund Criteria: </w:t>
                                  </w:r>
                                  <w:r w:rsidRPr="00EC36C3">
                                    <w:rPr>
                                      <w:b/>
                                      <w:sz w:val="20"/>
                                      <w:szCs w:val="20"/>
                                    </w:rPr>
                                    <w:t xml:space="preserve"> </w:t>
                                  </w:r>
                                  <w:r w:rsidRPr="00EC36C3">
                                    <w:rPr>
                                      <w:sz w:val="20"/>
                                      <w:szCs w:val="20"/>
                                    </w:rPr>
                                    <w:t xml:space="preserve">Encourage Proactive Stewardship; Enable Good Growth; Secure and Create Open Work Space </w:t>
                                  </w:r>
                                </w:p>
                              </w:txbxContent>
                            </wps:txbx>
                            <wps:bodyPr rot="0" vert="horz" wrap="square" lIns="91440" tIns="45720" rIns="91440" bIns="45720" anchor="t" anchorCtr="0" upright="1">
                              <a:noAutofit/>
                            </wps:bodyPr>
                          </wps:wsp>
                          <wps:wsp>
                            <wps:cNvPr id="64" name="Text Box 304"/>
                            <wps:cNvSpPr txBox="1">
                              <a:spLocks noChangeArrowheads="1"/>
                            </wps:cNvSpPr>
                            <wps:spPr bwMode="auto">
                              <a:xfrm>
                                <a:off x="8265" y="5489"/>
                                <a:ext cx="1770" cy="3195"/>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345FDB" w:rsidRDefault="00345FDB" w:rsidP="00BD34DE">
                                  <w:pPr>
                                    <w:rPr>
                                      <w:sz w:val="20"/>
                                      <w:szCs w:val="20"/>
                                    </w:rPr>
                                  </w:pPr>
                                  <w:r>
                                    <w:rPr>
                                      <w:sz w:val="20"/>
                                      <w:szCs w:val="20"/>
                                    </w:rPr>
                                    <w:t>Land owner / developer capital match funding (fit out), revenue match funding (rent subsidies)</w:t>
                                  </w:r>
                                </w:p>
                                <w:p w:rsidR="00345FDB" w:rsidRDefault="00345FDB" w:rsidP="00BD34DE">
                                  <w:pPr>
                                    <w:rPr>
                                      <w:sz w:val="20"/>
                                      <w:szCs w:val="20"/>
                                    </w:rPr>
                                  </w:pPr>
                                </w:p>
                                <w:p w:rsidR="00345FDB" w:rsidRDefault="00345FDB" w:rsidP="00BD34DE">
                                  <w:pPr>
                                    <w:rPr>
                                      <w:sz w:val="20"/>
                                      <w:szCs w:val="20"/>
                                    </w:rPr>
                                  </w:pPr>
                                  <w:r>
                                    <w:rPr>
                                      <w:sz w:val="20"/>
                                      <w:szCs w:val="20"/>
                                    </w:rPr>
                                    <w:t>Post Office - Business support programme</w:t>
                                  </w:r>
                                </w:p>
                                <w:p w:rsidR="00345FDB" w:rsidRDefault="00345FDB" w:rsidP="00BD34DE">
                                  <w:pPr>
                                    <w:rPr>
                                      <w:sz w:val="20"/>
                                      <w:szCs w:val="20"/>
                                    </w:rPr>
                                  </w:pPr>
                                </w:p>
                                <w:p w:rsidR="00345FDB" w:rsidRPr="00D67181" w:rsidRDefault="00345FDB" w:rsidP="00BD34DE">
                                  <w:pPr>
                                    <w:rPr>
                                      <w:sz w:val="20"/>
                                      <w:szCs w:val="20"/>
                                    </w:rPr>
                                  </w:pPr>
                                  <w:r>
                                    <w:rPr>
                                      <w:sz w:val="20"/>
                                      <w:szCs w:val="20"/>
                                    </w:rPr>
                                    <w:t>FE/ HE (in kind) engagement</w:t>
                                  </w:r>
                                </w:p>
                              </w:txbxContent>
                            </wps:txbx>
                            <wps:bodyPr rot="0" vert="horz" wrap="square" lIns="91440" tIns="45720" rIns="91440" bIns="45720" anchor="t" anchorCtr="0" upright="1">
                              <a:noAutofit/>
                            </wps:bodyPr>
                          </wps:wsp>
                          <wps:wsp>
                            <wps:cNvPr id="65" name="Up Arrow 303"/>
                            <wps:cNvSpPr>
                              <a:spLocks/>
                            </wps:cNvSpPr>
                            <wps:spPr bwMode="auto">
                              <a:xfrm>
                                <a:off x="8985" y="8789"/>
                                <a:ext cx="360" cy="405"/>
                              </a:xfrm>
                              <a:prstGeom prst="upArrow">
                                <a:avLst>
                                  <a:gd name="adj1" fmla="val 50000"/>
                                  <a:gd name="adj2" fmla="val 50000"/>
                                </a:avLst>
                              </a:prstGeom>
                              <a:solidFill>
                                <a:srgbClr val="9BBB59"/>
                              </a:solidFill>
                              <a:ln w="25400">
                                <a:solidFill>
                                  <a:srgbClr val="71893F"/>
                                </a:solidFill>
                                <a:miter lim="800000"/>
                                <a:headEnd/>
                                <a:tailEnd/>
                              </a:ln>
                            </wps:spPr>
                            <wps:bodyPr rot="0" vert="horz" wrap="square" lIns="91440" tIns="45720" rIns="91440" bIns="45720" anchor="ctr" anchorCtr="0" upright="1">
                              <a:noAutofit/>
                            </wps:bodyPr>
                          </wps:wsp>
                          <wps:wsp>
                            <wps:cNvPr id="66" name="Text Box 302"/>
                            <wps:cNvSpPr txBox="1">
                              <a:spLocks noChangeArrowheads="1"/>
                            </wps:cNvSpPr>
                            <wps:spPr bwMode="auto">
                              <a:xfrm>
                                <a:off x="8219" y="9284"/>
                                <a:ext cx="1815" cy="135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345FDB" w:rsidRDefault="00345FDB" w:rsidP="00BD34DE">
                                  <w:pPr>
                                    <w:rPr>
                                      <w:sz w:val="20"/>
                                      <w:szCs w:val="20"/>
                                    </w:rPr>
                                  </w:pPr>
                                  <w:r>
                                    <w:rPr>
                                      <w:sz w:val="20"/>
                                      <w:szCs w:val="20"/>
                                    </w:rPr>
                                    <w:t xml:space="preserve">Section 106 </w:t>
                                  </w:r>
                                </w:p>
                                <w:p w:rsidR="00345FDB" w:rsidRPr="00D67181" w:rsidRDefault="00345FDB" w:rsidP="00BD34DE">
                                  <w:pPr>
                                    <w:rPr>
                                      <w:sz w:val="20"/>
                                      <w:szCs w:val="20"/>
                                    </w:rPr>
                                  </w:pPr>
                                  <w:r>
                                    <w:rPr>
                                      <w:sz w:val="20"/>
                                      <w:szCs w:val="20"/>
                                    </w:rPr>
                                    <w:t xml:space="preserve">LB Harrow capital and revenue (complementary) </w:t>
                                  </w:r>
                                </w:p>
                              </w:txbxContent>
                            </wps:txbx>
                            <wps:bodyPr rot="0" vert="horz" wrap="square" lIns="91440" tIns="45720" rIns="91440" bIns="45720" anchor="t" anchorCtr="0" upright="1">
                              <a:noAutofit/>
                            </wps:bodyPr>
                          </wps:wsp>
                          <wps:wsp>
                            <wps:cNvPr id="67" name="Text Box 301"/>
                            <wps:cNvSpPr txBox="1">
                              <a:spLocks noChangeArrowheads="1"/>
                            </wps:cNvSpPr>
                            <wps:spPr bwMode="auto">
                              <a:xfrm>
                                <a:off x="4980" y="4447"/>
                                <a:ext cx="2610" cy="7650"/>
                              </a:xfrm>
                              <a:prstGeom prst="rect">
                                <a:avLst/>
                              </a:prstGeom>
                              <a:gradFill rotWithShape="1">
                                <a:gsLst>
                                  <a:gs pos="0">
                                    <a:srgbClr val="FFA2A1"/>
                                  </a:gs>
                                  <a:gs pos="35001">
                                    <a:srgbClr val="FFBEBD"/>
                                  </a:gs>
                                  <a:gs pos="100000">
                                    <a:srgbClr val="FFE5E5"/>
                                  </a:gs>
                                </a:gsLst>
                                <a:lin ang="16200000" scaled="1"/>
                              </a:gradFill>
                              <a:ln w="9525">
                                <a:solidFill>
                                  <a:srgbClr val="BE4B48"/>
                                </a:solidFill>
                                <a:miter lim="800000"/>
                                <a:headEnd/>
                                <a:tailEnd/>
                              </a:ln>
                              <a:effectLst>
                                <a:outerShdw dist="20000" dir="5400000" rotWithShape="0">
                                  <a:srgbClr val="000000">
                                    <a:alpha val="37999"/>
                                  </a:srgbClr>
                                </a:outerShdw>
                              </a:effectLst>
                            </wps:spPr>
                            <wps:txbx>
                              <w:txbxContent>
                                <w:p w:rsidR="00345FDB" w:rsidRPr="00FC1214" w:rsidRDefault="00345FDB" w:rsidP="009741C6">
                                  <w:pPr>
                                    <w:pStyle w:val="ListParagraph"/>
                                    <w:numPr>
                                      <w:ilvl w:val="0"/>
                                      <w:numId w:val="45"/>
                                    </w:numPr>
                                    <w:contextualSpacing w:val="0"/>
                                    <w:rPr>
                                      <w:sz w:val="20"/>
                                      <w:szCs w:val="20"/>
                                    </w:rPr>
                                  </w:pPr>
                                  <w:r>
                                    <w:rPr>
                                      <w:sz w:val="20"/>
                                      <w:szCs w:val="20"/>
                                    </w:rPr>
                                    <w:t xml:space="preserve">Creating and developing a range of affordable accessible workspaces for new and small businesses (Good Growth, Secure &amp; Create Open Workspace) </w:t>
                                  </w:r>
                                  <w:r w:rsidRPr="00FC1214">
                                    <w:rPr>
                                      <w:sz w:val="20"/>
                                      <w:szCs w:val="20"/>
                                    </w:rPr>
                                    <w:t xml:space="preserve"> </w:t>
                                  </w:r>
                                </w:p>
                                <w:p w:rsidR="00345FDB" w:rsidRDefault="00345FDB" w:rsidP="009741C6">
                                  <w:pPr>
                                    <w:pStyle w:val="ListParagraph"/>
                                    <w:numPr>
                                      <w:ilvl w:val="0"/>
                                      <w:numId w:val="45"/>
                                    </w:numPr>
                                    <w:contextualSpacing w:val="0"/>
                                    <w:rPr>
                                      <w:sz w:val="20"/>
                                      <w:szCs w:val="20"/>
                                    </w:rPr>
                                  </w:pPr>
                                  <w:r w:rsidRPr="00D0335C">
                                    <w:rPr>
                                      <w:sz w:val="20"/>
                                      <w:szCs w:val="20"/>
                                    </w:rPr>
                                    <w:t xml:space="preserve">Creating demand for work space in Wealdstone </w:t>
                                  </w:r>
                                </w:p>
                                <w:p w:rsidR="00345FDB" w:rsidRPr="00FC1214" w:rsidRDefault="00345FDB" w:rsidP="009741C6">
                                  <w:pPr>
                                    <w:pStyle w:val="ListParagraph"/>
                                    <w:numPr>
                                      <w:ilvl w:val="0"/>
                                      <w:numId w:val="45"/>
                                    </w:numPr>
                                    <w:contextualSpacing w:val="0"/>
                                    <w:rPr>
                                      <w:sz w:val="20"/>
                                      <w:szCs w:val="20"/>
                                    </w:rPr>
                                  </w:pPr>
                                  <w:r>
                                    <w:rPr>
                                      <w:sz w:val="20"/>
                                      <w:szCs w:val="20"/>
                                    </w:rPr>
                                    <w:t xml:space="preserve">Creation of a focal point for those that live, work trade, and study in Wealdstone. To be the hub of events (markets, cook outs, fairs etc.). With those activities providing the catalyst to reinvigorate a traders and community partnership (Good Growth and Proactive Stewardship) </w:t>
                                  </w:r>
                                  <w:r w:rsidRPr="00FC1214">
                                    <w:rPr>
                                      <w:sz w:val="20"/>
                                      <w:szCs w:val="20"/>
                                    </w:rPr>
                                    <w:t xml:space="preserve"> </w:t>
                                  </w:r>
                                </w:p>
                                <w:p w:rsidR="00345FDB" w:rsidRPr="00FC1214" w:rsidRDefault="00345FDB" w:rsidP="009741C6">
                                  <w:pPr>
                                    <w:pStyle w:val="ListParagraph"/>
                                    <w:numPr>
                                      <w:ilvl w:val="0"/>
                                      <w:numId w:val="45"/>
                                    </w:numPr>
                                    <w:contextualSpacing w:val="0"/>
                                    <w:rPr>
                                      <w:sz w:val="20"/>
                                      <w:szCs w:val="20"/>
                                    </w:rPr>
                                  </w:pPr>
                                  <w:r>
                                    <w:rPr>
                                      <w:sz w:val="20"/>
                                      <w:szCs w:val="20"/>
                                    </w:rPr>
                                    <w:t xml:space="preserve">Business growth and increasing skills and employability of young people. </w:t>
                                  </w:r>
                                </w:p>
                              </w:txbxContent>
                            </wps:txbx>
                            <wps:bodyPr rot="0" vert="horz" wrap="square" lIns="91440" tIns="45720" rIns="91440" bIns="45720" anchor="t" anchorCtr="0" upright="1">
                              <a:noAutofit/>
                            </wps:bodyPr>
                          </wps:wsp>
                          <wps:wsp>
                            <wps:cNvPr id="68" name="Down Arrow 300"/>
                            <wps:cNvSpPr>
                              <a:spLocks/>
                            </wps:cNvSpPr>
                            <wps:spPr bwMode="auto">
                              <a:xfrm>
                                <a:off x="8985" y="4979"/>
                                <a:ext cx="390" cy="405"/>
                              </a:xfrm>
                              <a:prstGeom prst="downArrow">
                                <a:avLst>
                                  <a:gd name="adj1" fmla="val 50000"/>
                                  <a:gd name="adj2" fmla="val 50000"/>
                                </a:avLst>
                              </a:prstGeom>
                              <a:solidFill>
                                <a:srgbClr val="9BBB59"/>
                              </a:solidFill>
                              <a:ln w="25400">
                                <a:solidFill>
                                  <a:srgbClr val="71893F"/>
                                </a:solidFill>
                                <a:miter lim="800000"/>
                                <a:headEnd/>
                                <a:tailEnd/>
                              </a:ln>
                            </wps:spPr>
                            <wps:bodyPr rot="0" vert="horz" wrap="square" lIns="91440" tIns="45720" rIns="91440" bIns="45720" anchor="ctr" anchorCtr="0" upright="1">
                              <a:noAutofit/>
                            </wps:bodyPr>
                          </wps:wsp>
                          <wps:wsp>
                            <wps:cNvPr id="69" name="Text Box 299"/>
                            <wps:cNvSpPr txBox="1">
                              <a:spLocks noChangeArrowheads="1"/>
                            </wps:cNvSpPr>
                            <wps:spPr bwMode="auto">
                              <a:xfrm>
                                <a:off x="8265" y="3524"/>
                                <a:ext cx="1770" cy="135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345FDB" w:rsidRDefault="00345FDB" w:rsidP="00BD34DE">
                                  <w:pPr>
                                    <w:rPr>
                                      <w:sz w:val="20"/>
                                      <w:szCs w:val="20"/>
                                    </w:rPr>
                                  </w:pPr>
                                  <w:r>
                                    <w:rPr>
                                      <w:sz w:val="20"/>
                                      <w:szCs w:val="20"/>
                                    </w:rPr>
                                    <w:t>London Regeneration Fund</w:t>
                                  </w:r>
                                </w:p>
                                <w:p w:rsidR="00345FDB" w:rsidRDefault="00345FDB" w:rsidP="00BD34DE">
                                  <w:pPr>
                                    <w:rPr>
                                      <w:sz w:val="20"/>
                                      <w:szCs w:val="20"/>
                                    </w:rPr>
                                  </w:pPr>
                                </w:p>
                                <w:p w:rsidR="00345FDB" w:rsidRPr="00D67181" w:rsidRDefault="00345FDB" w:rsidP="00BD34DE">
                                  <w:pPr>
                                    <w:rPr>
                                      <w:sz w:val="20"/>
                                      <w:szCs w:val="20"/>
                                    </w:rPr>
                                  </w:pPr>
                                </w:p>
                              </w:txbxContent>
                            </wps:txbx>
                            <wps:bodyPr rot="0" vert="horz" wrap="square" lIns="91440" tIns="45720" rIns="91440" bIns="45720" anchor="t" anchorCtr="0" upright="1">
                              <a:noAutofit/>
                            </wps:bodyPr>
                          </wps:wsp>
                          <wps:wsp>
                            <wps:cNvPr id="70" name="Text Box 295"/>
                            <wps:cNvSpPr txBox="1">
                              <a:spLocks noChangeArrowheads="1"/>
                            </wps:cNvSpPr>
                            <wps:spPr bwMode="auto">
                              <a:xfrm>
                                <a:off x="10380" y="3510"/>
                                <a:ext cx="2100" cy="8745"/>
                              </a:xfrm>
                              <a:prstGeom prst="rect">
                                <a:avLst/>
                              </a:prstGeom>
                              <a:gradFill rotWithShape="1">
                                <a:gsLst>
                                  <a:gs pos="0">
                                    <a:srgbClr val="C9B5E8"/>
                                  </a:gs>
                                  <a:gs pos="35001">
                                    <a:srgbClr val="D9CBEE"/>
                                  </a:gs>
                                  <a:gs pos="100000">
                                    <a:srgbClr val="F0EAF9"/>
                                  </a:gs>
                                </a:gsLst>
                                <a:lin ang="16200000" scaled="1"/>
                              </a:gradFill>
                              <a:ln w="9525">
                                <a:solidFill>
                                  <a:srgbClr val="7D60A0"/>
                                </a:solidFill>
                                <a:miter lim="800000"/>
                                <a:headEnd/>
                                <a:tailEnd/>
                              </a:ln>
                              <a:effectLst>
                                <a:outerShdw dist="20000" dir="5400000" rotWithShape="0">
                                  <a:srgbClr val="000000">
                                    <a:alpha val="37999"/>
                                  </a:srgbClr>
                                </a:outerShdw>
                              </a:effectLst>
                            </wps:spPr>
                            <wps:txbx>
                              <w:txbxContent>
                                <w:p w:rsidR="00345FDB" w:rsidRPr="00905120" w:rsidRDefault="00345FDB" w:rsidP="00BD34DE">
                                  <w:pPr>
                                    <w:rPr>
                                      <w:sz w:val="20"/>
                                      <w:szCs w:val="20"/>
                                    </w:rPr>
                                  </w:pPr>
                                  <w:r>
                                    <w:rPr>
                                      <w:sz w:val="20"/>
                                      <w:szCs w:val="20"/>
                                    </w:rPr>
                                    <w:t>Intensify</w:t>
                                  </w:r>
                                  <w:r w:rsidRPr="00CD1A98">
                                    <w:rPr>
                                      <w:sz w:val="20"/>
                                      <w:szCs w:val="20"/>
                                    </w:rPr>
                                    <w:t xml:space="preserve"> workspace usage </w:t>
                                  </w:r>
                                  <w:r>
                                    <w:rPr>
                                      <w:sz w:val="20"/>
                                      <w:szCs w:val="20"/>
                                    </w:rPr>
                                    <w:t xml:space="preserve">(at Artisan Space) </w:t>
                                  </w:r>
                                  <w:r w:rsidRPr="00CD1A98">
                                    <w:rPr>
                                      <w:sz w:val="20"/>
                                      <w:szCs w:val="20"/>
                                    </w:rPr>
                                    <w:t>by creating additional public open workspace in ground floor for co</w:t>
                                  </w:r>
                                  <w:r>
                                    <w:rPr>
                                      <w:sz w:val="20"/>
                                      <w:szCs w:val="20"/>
                                    </w:rPr>
                                    <w:t>-</w:t>
                                  </w:r>
                                  <w:r w:rsidRPr="00CD1A98">
                                    <w:rPr>
                                      <w:sz w:val="20"/>
                                      <w:szCs w:val="20"/>
                                    </w:rPr>
                                    <w:t xml:space="preserve">working and café/event space </w:t>
                                  </w:r>
                                  <w:r>
                                    <w:rPr>
                                      <w:sz w:val="20"/>
                                      <w:szCs w:val="20"/>
                                    </w:rPr>
                                    <w:t>for new business</w:t>
                                  </w:r>
                                  <w:r w:rsidRPr="00905120">
                                    <w:rPr>
                                      <w:sz w:val="20"/>
                                      <w:szCs w:val="20"/>
                                    </w:rPr>
                                    <w:t xml:space="preserve"> </w:t>
                                  </w:r>
                                </w:p>
                                <w:p w:rsidR="00345FDB" w:rsidRDefault="00345FDB" w:rsidP="00BD34DE">
                                  <w:pPr>
                                    <w:rPr>
                                      <w:sz w:val="20"/>
                                      <w:szCs w:val="20"/>
                                    </w:rPr>
                                  </w:pPr>
                                </w:p>
                                <w:p w:rsidR="00345FDB" w:rsidRDefault="00345FDB" w:rsidP="00BD34DE">
                                  <w:pPr>
                                    <w:rPr>
                                      <w:sz w:val="20"/>
                                      <w:szCs w:val="20"/>
                                    </w:rPr>
                                  </w:pPr>
                                  <w:r>
                                    <w:rPr>
                                      <w:sz w:val="20"/>
                                      <w:szCs w:val="20"/>
                                    </w:rPr>
                                    <w:t xml:space="preserve">Meanwhile space, creation of “work labs” bringing empty property into use </w:t>
                                  </w:r>
                                </w:p>
                                <w:p w:rsidR="00345FDB" w:rsidRDefault="00345FDB" w:rsidP="00BD34DE">
                                  <w:pPr>
                                    <w:rPr>
                                      <w:sz w:val="20"/>
                                      <w:szCs w:val="20"/>
                                    </w:rPr>
                                  </w:pPr>
                                </w:p>
                                <w:p w:rsidR="00345FDB" w:rsidRDefault="00345FDB" w:rsidP="00BD34DE">
                                  <w:pPr>
                                    <w:rPr>
                                      <w:sz w:val="20"/>
                                      <w:szCs w:val="20"/>
                                    </w:rPr>
                                  </w:pPr>
                                  <w:r>
                                    <w:rPr>
                                      <w:sz w:val="20"/>
                                      <w:szCs w:val="20"/>
                                    </w:rPr>
                                    <w:t xml:space="preserve">Create public square, engaging community and business in design process and providing young people with design skills; developing business/community partnership. </w:t>
                                  </w:r>
                                </w:p>
                                <w:p w:rsidR="00345FDB" w:rsidRDefault="00345FDB" w:rsidP="00BD34DE">
                                  <w:pPr>
                                    <w:rPr>
                                      <w:sz w:val="20"/>
                                      <w:szCs w:val="20"/>
                                    </w:rPr>
                                  </w:pPr>
                                </w:p>
                                <w:p w:rsidR="00345FDB" w:rsidRPr="00D67181" w:rsidRDefault="00345FDB" w:rsidP="00BD34DE">
                                  <w:pPr>
                                    <w:rPr>
                                      <w:sz w:val="20"/>
                                      <w:szCs w:val="20"/>
                                    </w:rPr>
                                  </w:pPr>
                                  <w:r>
                                    <w:rPr>
                                      <w:sz w:val="20"/>
                                      <w:szCs w:val="20"/>
                                    </w:rPr>
                                    <w:t>Support business survival &amp; growth –, merchandising, social media etc.</w:t>
                                  </w:r>
                                </w:p>
                              </w:txbxContent>
                            </wps:txbx>
                            <wps:bodyPr rot="0" vert="horz" wrap="square" lIns="91440" tIns="45720" rIns="91440" bIns="45720" anchor="t" anchorCtr="0" upright="1">
                              <a:noAutofit/>
                            </wps:bodyPr>
                          </wps:wsp>
                          <wpg:grpSp>
                            <wpg:cNvPr id="71" name="Group 61"/>
                            <wpg:cNvGrpSpPr>
                              <a:grpSpLocks/>
                            </wpg:cNvGrpSpPr>
                            <wpg:grpSpPr bwMode="auto">
                              <a:xfrm>
                                <a:off x="849" y="1829"/>
                                <a:ext cx="15501" cy="1034"/>
                                <a:chOff x="849" y="1829"/>
                                <a:chExt cx="15501" cy="1034"/>
                              </a:xfrm>
                            </wpg:grpSpPr>
                            <wps:wsp>
                              <wps:cNvPr id="72" name="Pentagon 292"/>
                              <wps:cNvSpPr>
                                <a:spLocks/>
                              </wps:cNvSpPr>
                              <wps:spPr bwMode="auto">
                                <a:xfrm>
                                  <a:off x="10399" y="1829"/>
                                  <a:ext cx="2340" cy="990"/>
                                </a:xfrm>
                                <a:prstGeom prst="homePlate">
                                  <a:avLst>
                                    <a:gd name="adj" fmla="val 49997"/>
                                  </a:avLst>
                                </a:prstGeom>
                                <a:solidFill>
                                  <a:srgbClr val="7030A0"/>
                                </a:solidFill>
                                <a:ln w="25400">
                                  <a:solidFill>
                                    <a:srgbClr val="5C4776"/>
                                  </a:solidFill>
                                  <a:miter lim="800000"/>
                                  <a:headEnd/>
                                  <a:tailEnd/>
                                </a:ln>
                              </wps:spPr>
                              <wps:bodyPr rot="0" vert="horz" wrap="square" lIns="91440" tIns="45720" rIns="91440" bIns="45720" anchor="ctr" anchorCtr="0" upright="1">
                                <a:noAutofit/>
                              </wps:bodyPr>
                            </wps:wsp>
                            <wps:wsp>
                              <wps:cNvPr id="73" name="Text Box 294"/>
                              <wps:cNvSpPr txBox="1">
                                <a:spLocks/>
                              </wps:cNvSpPr>
                              <wps:spPr bwMode="auto">
                                <a:xfrm>
                                  <a:off x="10500" y="2035"/>
                                  <a:ext cx="1700" cy="540"/>
                                </a:xfrm>
                                <a:prstGeom prst="rect">
                                  <a:avLst/>
                                </a:prstGeom>
                                <a:solidFill>
                                  <a:srgbClr val="7030A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5FDB" w:rsidRPr="00656097" w:rsidRDefault="00345FDB" w:rsidP="00BD34DE">
                                    <w:pPr>
                                      <w:rPr>
                                        <w:color w:val="FFFFFF"/>
                                        <w:sz w:val="32"/>
                                        <w:szCs w:val="32"/>
                                      </w:rPr>
                                    </w:pPr>
                                    <w:r w:rsidRPr="00656097">
                                      <w:rPr>
                                        <w:color w:val="FFFFFF"/>
                                        <w:sz w:val="32"/>
                                        <w:szCs w:val="32"/>
                                      </w:rPr>
                                      <w:t>Activitie</w:t>
                                    </w:r>
                                    <w:r>
                                      <w:rPr>
                                        <w:color w:val="FFFFFF"/>
                                        <w:sz w:val="32"/>
                                        <w:szCs w:val="32"/>
                                      </w:rPr>
                                      <w:t>s</w:t>
                                    </w:r>
                                  </w:p>
                                </w:txbxContent>
                              </wps:txbx>
                              <wps:bodyPr rot="0" vert="horz" wrap="square" lIns="91440" tIns="45720" rIns="91440" bIns="45720" anchor="t" anchorCtr="0" upright="1">
                                <a:noAutofit/>
                              </wps:bodyPr>
                            </wps:wsp>
                            <wps:wsp>
                              <wps:cNvPr id="74" name="Pentagon 290"/>
                              <wps:cNvSpPr>
                                <a:spLocks/>
                              </wps:cNvSpPr>
                              <wps:spPr bwMode="auto">
                                <a:xfrm>
                                  <a:off x="8252" y="1848"/>
                                  <a:ext cx="2040" cy="990"/>
                                </a:xfrm>
                                <a:prstGeom prst="homePlate">
                                  <a:avLst>
                                    <a:gd name="adj" fmla="val 49998"/>
                                  </a:avLst>
                                </a:prstGeom>
                                <a:solidFill>
                                  <a:srgbClr val="9BBB59"/>
                                </a:solidFill>
                                <a:ln w="25400">
                                  <a:solidFill>
                                    <a:srgbClr val="71893F"/>
                                  </a:solidFill>
                                  <a:miter lim="800000"/>
                                  <a:headEnd/>
                                  <a:tailEnd/>
                                </a:ln>
                              </wps:spPr>
                              <wps:bodyPr rot="0" vert="horz" wrap="square" lIns="91440" tIns="45720" rIns="91440" bIns="45720" anchor="ctr" anchorCtr="0" upright="1">
                                <a:noAutofit/>
                              </wps:bodyPr>
                            </wps:wsp>
                            <wps:wsp>
                              <wps:cNvPr id="75" name="Pentagon 31"/>
                              <wps:cNvSpPr>
                                <a:spLocks/>
                              </wps:cNvSpPr>
                              <wps:spPr bwMode="auto">
                                <a:xfrm>
                                  <a:off x="5163" y="1873"/>
                                  <a:ext cx="3060" cy="990"/>
                                </a:xfrm>
                                <a:prstGeom prst="homePlate">
                                  <a:avLst>
                                    <a:gd name="adj" fmla="val 49998"/>
                                  </a:avLst>
                                </a:prstGeom>
                                <a:solidFill>
                                  <a:srgbClr val="C00000"/>
                                </a:solidFill>
                                <a:ln w="25400">
                                  <a:solidFill>
                                    <a:srgbClr val="8C3836"/>
                                  </a:solidFill>
                                  <a:miter lim="800000"/>
                                  <a:headEnd/>
                                  <a:tailEnd/>
                                </a:ln>
                              </wps:spPr>
                              <wps:bodyPr rot="0" vert="horz" wrap="square" lIns="91440" tIns="45720" rIns="91440" bIns="45720" anchor="ctr" anchorCtr="0" upright="1">
                                <a:noAutofit/>
                              </wps:bodyPr>
                            </wps:wsp>
                            <wps:wsp>
                              <wps:cNvPr id="76" name="Pentagon 30"/>
                              <wps:cNvSpPr>
                                <a:spLocks/>
                              </wps:cNvSpPr>
                              <wps:spPr bwMode="auto">
                                <a:xfrm>
                                  <a:off x="849" y="1873"/>
                                  <a:ext cx="4260" cy="990"/>
                                </a:xfrm>
                                <a:prstGeom prst="homePlate">
                                  <a:avLst>
                                    <a:gd name="adj" fmla="val 50003"/>
                                  </a:avLst>
                                </a:prstGeom>
                                <a:solidFill>
                                  <a:srgbClr val="0070C0"/>
                                </a:solidFill>
                                <a:ln w="25400">
                                  <a:solidFill>
                                    <a:srgbClr val="385D8A"/>
                                  </a:solidFill>
                                  <a:miter lim="800000"/>
                                  <a:headEnd/>
                                  <a:tailEnd/>
                                </a:ln>
                              </wps:spPr>
                              <wps:bodyPr rot="0" vert="horz" wrap="square" lIns="91440" tIns="45720" rIns="91440" bIns="45720" anchor="ctr" anchorCtr="0" upright="1">
                                <a:noAutofit/>
                              </wps:bodyPr>
                            </wps:wsp>
                            <wps:wsp>
                              <wps:cNvPr id="77" name="Pentagon 298"/>
                              <wps:cNvSpPr>
                                <a:spLocks/>
                              </wps:cNvSpPr>
                              <wps:spPr bwMode="auto">
                                <a:xfrm>
                                  <a:off x="12840" y="1859"/>
                                  <a:ext cx="3510" cy="990"/>
                                </a:xfrm>
                                <a:prstGeom prst="homePlate">
                                  <a:avLst>
                                    <a:gd name="adj" fmla="val 49997"/>
                                  </a:avLst>
                                </a:prstGeom>
                                <a:solidFill>
                                  <a:srgbClr val="F79646"/>
                                </a:solidFill>
                                <a:ln w="25400">
                                  <a:solidFill>
                                    <a:srgbClr val="B66D31"/>
                                  </a:solidFill>
                                  <a:miter lim="800000"/>
                                  <a:headEnd/>
                                  <a:tailEnd/>
                                </a:ln>
                              </wps:spPr>
                              <wps:bodyPr rot="0" vert="horz" wrap="square" lIns="91440" tIns="45720" rIns="91440" bIns="45720" anchor="ctr" anchorCtr="0" upright="1">
                                <a:noAutofit/>
                              </wps:bodyPr>
                            </wps:wsp>
                            <wps:wsp>
                              <wps:cNvPr id="78" name="Text Box 293"/>
                              <wps:cNvSpPr txBox="1">
                                <a:spLocks/>
                              </wps:cNvSpPr>
                              <wps:spPr bwMode="auto">
                                <a:xfrm>
                                  <a:off x="12945" y="2039"/>
                                  <a:ext cx="1395" cy="555"/>
                                </a:xfrm>
                                <a:prstGeom prst="rect">
                                  <a:avLst/>
                                </a:prstGeom>
                                <a:solidFill>
                                  <a:srgbClr val="F79646"/>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5FDB" w:rsidRPr="00656097" w:rsidRDefault="00345FDB" w:rsidP="00BD34DE">
                                    <w:pPr>
                                      <w:rPr>
                                        <w:color w:val="FFFFFF"/>
                                        <w:sz w:val="32"/>
                                        <w:szCs w:val="32"/>
                                      </w:rPr>
                                    </w:pPr>
                                    <w:r w:rsidRPr="00656097">
                                      <w:rPr>
                                        <w:color w:val="FFFFFF"/>
                                        <w:sz w:val="32"/>
                                        <w:szCs w:val="32"/>
                                      </w:rPr>
                                      <w:t>Outputs</w:t>
                                    </w:r>
                                  </w:p>
                                </w:txbxContent>
                              </wps:txbx>
                              <wps:bodyPr rot="0" vert="horz" wrap="square" lIns="91440" tIns="45720" rIns="91440" bIns="45720" anchor="t" anchorCtr="0" upright="1">
                                <a:noAutofit/>
                              </wps:bodyPr>
                            </wps:wsp>
                            <wps:wsp>
                              <wps:cNvPr id="79" name="Text Box 291"/>
                              <wps:cNvSpPr txBox="1">
                                <a:spLocks/>
                              </wps:cNvSpPr>
                              <wps:spPr bwMode="auto">
                                <a:xfrm>
                                  <a:off x="8385" y="2054"/>
                                  <a:ext cx="1440" cy="540"/>
                                </a:xfrm>
                                <a:prstGeom prst="rect">
                                  <a:avLst/>
                                </a:prstGeom>
                                <a:solidFill>
                                  <a:srgbClr val="9BBB5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5FDB" w:rsidRPr="00656097" w:rsidRDefault="00345FDB" w:rsidP="00BD34DE">
                                    <w:pPr>
                                      <w:rPr>
                                        <w:color w:val="FFFFFF"/>
                                        <w:sz w:val="32"/>
                                        <w:szCs w:val="32"/>
                                      </w:rPr>
                                    </w:pPr>
                                    <w:r w:rsidRPr="00656097">
                                      <w:rPr>
                                        <w:color w:val="FFFFFF"/>
                                        <w:sz w:val="32"/>
                                        <w:szCs w:val="32"/>
                                      </w:rPr>
                                      <w:t>Inputs</w:t>
                                    </w:r>
                                  </w:p>
                                </w:txbxContent>
                              </wps:txbx>
                              <wps:bodyPr rot="0" vert="horz" wrap="square" lIns="91440" tIns="45720" rIns="91440" bIns="45720" anchor="t" anchorCtr="0" upright="1">
                                <a:noAutofit/>
                              </wps:bodyPr>
                            </wps:wsp>
                            <wps:wsp>
                              <wps:cNvPr id="80" name="Text Box 289"/>
                              <wps:cNvSpPr txBox="1">
                                <a:spLocks/>
                              </wps:cNvSpPr>
                              <wps:spPr bwMode="auto">
                                <a:xfrm>
                                  <a:off x="960" y="2054"/>
                                  <a:ext cx="2235" cy="540"/>
                                </a:xfrm>
                                <a:prstGeom prst="rect">
                                  <a:avLst/>
                                </a:prstGeom>
                                <a:solidFill>
                                  <a:srgbClr val="0070C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5FDB" w:rsidRPr="005461A4" w:rsidRDefault="00345FDB" w:rsidP="00BD34DE">
                                    <w:pPr>
                                      <w:rPr>
                                        <w:color w:val="FFFFFF"/>
                                        <w:sz w:val="32"/>
                                        <w:szCs w:val="32"/>
                                      </w:rPr>
                                    </w:pPr>
                                    <w:r w:rsidRPr="005461A4">
                                      <w:rPr>
                                        <w:color w:val="FFFFFF"/>
                                        <w:sz w:val="32"/>
                                        <w:szCs w:val="32"/>
                                      </w:rPr>
                                      <w:t>Rationale</w:t>
                                    </w:r>
                                  </w:p>
                                  <w:p w:rsidR="00345FDB" w:rsidRDefault="00345FDB" w:rsidP="00BD34DE"/>
                                </w:txbxContent>
                              </wps:txbx>
                              <wps:bodyPr rot="0" vert="horz" wrap="square" lIns="91440" tIns="45720" rIns="91440" bIns="45720" anchor="t" anchorCtr="0" upright="1">
                                <a:noAutofit/>
                              </wps:bodyPr>
                            </wps:wsp>
                            <wps:wsp>
                              <wps:cNvPr id="81" name="Text Box 288"/>
                              <wps:cNvSpPr txBox="1">
                                <a:spLocks/>
                              </wps:cNvSpPr>
                              <wps:spPr bwMode="auto">
                                <a:xfrm>
                                  <a:off x="5355" y="2054"/>
                                  <a:ext cx="2235" cy="525"/>
                                </a:xfrm>
                                <a:prstGeom prst="rect">
                                  <a:avLst/>
                                </a:prstGeom>
                                <a:solidFill>
                                  <a:srgbClr val="C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45FDB" w:rsidRPr="00656097" w:rsidRDefault="00345FDB" w:rsidP="00BD34DE">
                                    <w:pPr>
                                      <w:rPr>
                                        <w:color w:val="FFFFFF"/>
                                        <w:sz w:val="32"/>
                                        <w:szCs w:val="32"/>
                                      </w:rPr>
                                    </w:pPr>
                                    <w:r w:rsidRPr="00656097">
                                      <w:rPr>
                                        <w:color w:val="FFFFFF"/>
                                        <w:sz w:val="32"/>
                                        <w:szCs w:val="32"/>
                                      </w:rPr>
                                      <w:t>Ai</w:t>
                                    </w:r>
                                    <w:r w:rsidRPr="005461A4">
                                      <w:rPr>
                                        <w:color w:val="FFFFFF"/>
                                        <w:sz w:val="32"/>
                                        <w:szCs w:val="32"/>
                                      </w:rPr>
                                      <w:t>ms</w:t>
                                    </w:r>
                                  </w:p>
                                </w:txbxContent>
                              </wps:txbx>
                              <wps:bodyPr rot="0" vert="horz" wrap="square" lIns="91440" tIns="45720" rIns="91440" bIns="45720" anchor="t" anchorCtr="0" upright="1">
                                <a:noAutofit/>
                              </wps:bodyPr>
                            </wps:wsp>
                          </wpg:grpSp>
                          <wps:wsp>
                            <wps:cNvPr id="82" name="Text Box 297"/>
                            <wps:cNvSpPr txBox="1">
                              <a:spLocks noChangeArrowheads="1"/>
                            </wps:cNvSpPr>
                            <wps:spPr bwMode="auto">
                              <a:xfrm>
                                <a:off x="12840" y="9479"/>
                                <a:ext cx="3435" cy="2775"/>
                              </a:xfrm>
                              <a:prstGeom prst="rect">
                                <a:avLst/>
                              </a:prstGeom>
                              <a:gradFill rotWithShape="1">
                                <a:gsLst>
                                  <a:gs pos="0">
                                    <a:srgbClr val="FFBE86"/>
                                  </a:gs>
                                  <a:gs pos="35001">
                                    <a:srgbClr val="FFD0AA"/>
                                  </a:gs>
                                  <a:gs pos="100000">
                                    <a:srgbClr val="FFEBDB"/>
                                  </a:gs>
                                </a:gsLst>
                                <a:lin ang="16200000" scaled="1"/>
                              </a:gradFill>
                              <a:ln w="9525">
                                <a:solidFill>
                                  <a:srgbClr val="F69240"/>
                                </a:solidFill>
                                <a:miter lim="800000"/>
                                <a:headEnd/>
                                <a:tailEnd/>
                              </a:ln>
                              <a:effectLst>
                                <a:outerShdw dist="20000" dir="5400000" rotWithShape="0">
                                  <a:srgbClr val="000000">
                                    <a:alpha val="37999"/>
                                  </a:srgbClr>
                                </a:outerShdw>
                              </a:effectLst>
                            </wps:spPr>
                            <wps:txbx>
                              <w:txbxContent>
                                <w:tbl>
                                  <w:tblPr>
                                    <w:tblW w:w="3369" w:type="dxa"/>
                                    <w:tblInd w:w="-106" w:type="dxa"/>
                                    <w:tblLayout w:type="fixed"/>
                                    <w:tblLook w:val="0000" w:firstRow="0" w:lastRow="0" w:firstColumn="0" w:lastColumn="0" w:noHBand="0" w:noVBand="0"/>
                                  </w:tblPr>
                                  <w:tblGrid>
                                    <w:gridCol w:w="3369"/>
                                  </w:tblGrid>
                                  <w:tr w:rsidR="00345FDB" w:rsidRPr="00424BCD">
                                    <w:trPr>
                                      <w:trHeight w:val="110"/>
                                    </w:trPr>
                                    <w:tc>
                                      <w:tcPr>
                                        <w:tcW w:w="3369" w:type="dxa"/>
                                      </w:tcPr>
                                      <w:p w:rsidR="00345FDB" w:rsidRPr="0060091E" w:rsidRDefault="00345FDB" w:rsidP="00BD34DE">
                                        <w:pPr>
                                          <w:autoSpaceDE w:val="0"/>
                                          <w:autoSpaceDN w:val="0"/>
                                          <w:adjustRightInd w:val="0"/>
                                          <w:spacing w:line="360" w:lineRule="auto"/>
                                          <w:rPr>
                                            <w:b/>
                                            <w:bCs/>
                                            <w:color w:val="000000"/>
                                            <w:sz w:val="20"/>
                                            <w:szCs w:val="20"/>
                                          </w:rPr>
                                        </w:pPr>
                                        <w:r w:rsidRPr="0060091E">
                                          <w:rPr>
                                            <w:b/>
                                            <w:bCs/>
                                            <w:color w:val="000000"/>
                                            <w:sz w:val="20"/>
                                            <w:szCs w:val="20"/>
                                          </w:rPr>
                                          <w:t>Outcomes</w:t>
                                        </w:r>
                                      </w:p>
                                    </w:tc>
                                  </w:tr>
                                  <w:tr w:rsidR="00345FDB" w:rsidRPr="00424BCD">
                                    <w:trPr>
                                      <w:trHeight w:val="110"/>
                                    </w:trPr>
                                    <w:tc>
                                      <w:tcPr>
                                        <w:tcW w:w="3369" w:type="dxa"/>
                                      </w:tcPr>
                                      <w:p w:rsidR="00345FDB" w:rsidRPr="0060091E" w:rsidRDefault="00345FDB" w:rsidP="00BD34DE">
                                        <w:pPr>
                                          <w:autoSpaceDE w:val="0"/>
                                          <w:autoSpaceDN w:val="0"/>
                                          <w:adjustRightInd w:val="0"/>
                                          <w:spacing w:line="360" w:lineRule="auto"/>
                                          <w:rPr>
                                            <w:color w:val="000000"/>
                                            <w:sz w:val="20"/>
                                            <w:szCs w:val="20"/>
                                          </w:rPr>
                                        </w:pPr>
                                        <w:r w:rsidRPr="0060091E">
                                          <w:rPr>
                                            <w:color w:val="000000"/>
                                            <w:sz w:val="20"/>
                                            <w:szCs w:val="20"/>
                                          </w:rPr>
                                          <w:t>Job Growth                                        534</w:t>
                                        </w:r>
                                      </w:p>
                                      <w:p w:rsidR="00345FDB" w:rsidRPr="0060091E" w:rsidRDefault="00345FDB" w:rsidP="00BD34DE">
                                        <w:pPr>
                                          <w:autoSpaceDE w:val="0"/>
                                          <w:autoSpaceDN w:val="0"/>
                                          <w:adjustRightInd w:val="0"/>
                                          <w:spacing w:line="360" w:lineRule="auto"/>
                                          <w:rPr>
                                            <w:color w:val="000000"/>
                                            <w:sz w:val="20"/>
                                            <w:szCs w:val="20"/>
                                          </w:rPr>
                                        </w:pPr>
                                        <w:r w:rsidRPr="0060091E">
                                          <w:rPr>
                                            <w:color w:val="000000"/>
                                            <w:sz w:val="20"/>
                                            <w:szCs w:val="20"/>
                                          </w:rPr>
                                          <w:t>Increased spend £59m p.a.</w:t>
                                        </w:r>
                                      </w:p>
                                      <w:p w:rsidR="00345FDB" w:rsidRPr="0060091E" w:rsidRDefault="00345FDB" w:rsidP="00BD34DE">
                                        <w:pPr>
                                          <w:autoSpaceDE w:val="0"/>
                                          <w:autoSpaceDN w:val="0"/>
                                          <w:adjustRightInd w:val="0"/>
                                          <w:spacing w:line="360" w:lineRule="auto"/>
                                          <w:rPr>
                                            <w:color w:val="000000"/>
                                            <w:sz w:val="20"/>
                                            <w:szCs w:val="20"/>
                                          </w:rPr>
                                        </w:pPr>
                                      </w:p>
                                    </w:tc>
                                  </w:tr>
                                  <w:tr w:rsidR="00345FDB" w:rsidRPr="00424BCD">
                                    <w:trPr>
                                      <w:trHeight w:val="110"/>
                                    </w:trPr>
                                    <w:tc>
                                      <w:tcPr>
                                        <w:tcW w:w="3369" w:type="dxa"/>
                                      </w:tcPr>
                                      <w:p w:rsidR="00345FDB" w:rsidRPr="00424BCD" w:rsidRDefault="00345FDB" w:rsidP="00BD34DE">
                                        <w:pPr>
                                          <w:autoSpaceDE w:val="0"/>
                                          <w:autoSpaceDN w:val="0"/>
                                          <w:adjustRightInd w:val="0"/>
                                          <w:spacing w:line="360" w:lineRule="auto"/>
                                          <w:rPr>
                                            <w:rFonts w:ascii="Calibri" w:hAnsi="Calibri" w:cs="Calibri"/>
                                            <w:color w:val="000000"/>
                                            <w:sz w:val="20"/>
                                            <w:szCs w:val="20"/>
                                          </w:rPr>
                                        </w:pPr>
                                      </w:p>
                                    </w:tc>
                                  </w:tr>
                                  <w:tr w:rsidR="00345FDB" w:rsidRPr="00424BCD">
                                    <w:trPr>
                                      <w:trHeight w:val="110"/>
                                    </w:trPr>
                                    <w:tc>
                                      <w:tcPr>
                                        <w:tcW w:w="3369" w:type="dxa"/>
                                      </w:tcPr>
                                      <w:p w:rsidR="00345FDB" w:rsidRPr="00424BCD" w:rsidRDefault="00345FDB" w:rsidP="00BD34DE">
                                        <w:pPr>
                                          <w:autoSpaceDE w:val="0"/>
                                          <w:autoSpaceDN w:val="0"/>
                                          <w:adjustRightInd w:val="0"/>
                                          <w:spacing w:line="360" w:lineRule="auto"/>
                                          <w:rPr>
                                            <w:rFonts w:ascii="Calibri" w:hAnsi="Calibri" w:cs="Calibri"/>
                                            <w:color w:val="000000"/>
                                            <w:sz w:val="20"/>
                                            <w:szCs w:val="20"/>
                                          </w:rPr>
                                        </w:pPr>
                                      </w:p>
                                    </w:tc>
                                  </w:tr>
                                  <w:tr w:rsidR="00345FDB" w:rsidRPr="00424BCD">
                                    <w:trPr>
                                      <w:trHeight w:val="110"/>
                                    </w:trPr>
                                    <w:tc>
                                      <w:tcPr>
                                        <w:tcW w:w="3369" w:type="dxa"/>
                                      </w:tcPr>
                                      <w:p w:rsidR="00345FDB" w:rsidRPr="00424BCD" w:rsidRDefault="00345FDB" w:rsidP="00BD34DE">
                                        <w:pPr>
                                          <w:autoSpaceDE w:val="0"/>
                                          <w:autoSpaceDN w:val="0"/>
                                          <w:adjustRightInd w:val="0"/>
                                          <w:spacing w:line="360" w:lineRule="auto"/>
                                          <w:rPr>
                                            <w:rFonts w:ascii="Calibri" w:hAnsi="Calibri" w:cs="Calibri"/>
                                            <w:color w:val="000000"/>
                                            <w:sz w:val="20"/>
                                            <w:szCs w:val="20"/>
                                          </w:rPr>
                                        </w:pPr>
                                      </w:p>
                                    </w:tc>
                                  </w:tr>
                                  <w:tr w:rsidR="00345FDB" w:rsidRPr="00424BCD">
                                    <w:trPr>
                                      <w:trHeight w:val="110"/>
                                    </w:trPr>
                                    <w:tc>
                                      <w:tcPr>
                                        <w:tcW w:w="3369" w:type="dxa"/>
                                      </w:tcPr>
                                      <w:p w:rsidR="00345FDB" w:rsidRPr="00424BCD" w:rsidRDefault="00345FDB" w:rsidP="00BD34DE">
                                        <w:pPr>
                                          <w:autoSpaceDE w:val="0"/>
                                          <w:autoSpaceDN w:val="0"/>
                                          <w:adjustRightInd w:val="0"/>
                                          <w:spacing w:line="360" w:lineRule="auto"/>
                                          <w:rPr>
                                            <w:rFonts w:ascii="Calibri" w:hAnsi="Calibri" w:cs="Calibri"/>
                                            <w:color w:val="000000"/>
                                            <w:sz w:val="20"/>
                                            <w:szCs w:val="20"/>
                                          </w:rPr>
                                        </w:pPr>
                                      </w:p>
                                    </w:tc>
                                  </w:tr>
                                  <w:tr w:rsidR="00345FDB" w:rsidRPr="00424BCD">
                                    <w:trPr>
                                      <w:trHeight w:val="110"/>
                                    </w:trPr>
                                    <w:tc>
                                      <w:tcPr>
                                        <w:tcW w:w="3369" w:type="dxa"/>
                                      </w:tcPr>
                                      <w:p w:rsidR="00345FDB" w:rsidRPr="00424BCD" w:rsidRDefault="00345FDB" w:rsidP="00BD34DE">
                                        <w:pPr>
                                          <w:autoSpaceDE w:val="0"/>
                                          <w:autoSpaceDN w:val="0"/>
                                          <w:adjustRightInd w:val="0"/>
                                          <w:spacing w:line="360" w:lineRule="auto"/>
                                          <w:rPr>
                                            <w:rFonts w:ascii="Calibri" w:hAnsi="Calibri" w:cs="Calibri"/>
                                            <w:color w:val="000000"/>
                                            <w:sz w:val="20"/>
                                            <w:szCs w:val="20"/>
                                          </w:rPr>
                                        </w:pPr>
                                      </w:p>
                                    </w:tc>
                                  </w:tr>
                                </w:tbl>
                                <w:p w:rsidR="00345FDB" w:rsidRPr="00424BCD" w:rsidRDefault="00345FDB" w:rsidP="00BD34DE">
                                  <w:pPr>
                                    <w:rPr>
                                      <w:sz w:val="20"/>
                                      <w:szCs w:val="20"/>
                                    </w:rPr>
                                  </w:pPr>
                                </w:p>
                              </w:txbxContent>
                            </wps:txbx>
                            <wps:bodyPr rot="0" vert="horz" wrap="square" lIns="91440" tIns="45720" rIns="91440" bIns="45720" anchor="t" anchorCtr="0" upright="1">
                              <a:noAutofit/>
                            </wps:bodyPr>
                          </wps:wsp>
                          <wps:wsp>
                            <wps:cNvPr id="83" name="Text Box 296"/>
                            <wps:cNvSpPr txBox="1">
                              <a:spLocks noChangeArrowheads="1"/>
                            </wps:cNvSpPr>
                            <wps:spPr bwMode="auto">
                              <a:xfrm>
                                <a:off x="12840" y="3509"/>
                                <a:ext cx="3435" cy="5775"/>
                              </a:xfrm>
                              <a:prstGeom prst="rect">
                                <a:avLst/>
                              </a:prstGeom>
                              <a:gradFill rotWithShape="1">
                                <a:gsLst>
                                  <a:gs pos="0">
                                    <a:srgbClr val="FFBE86"/>
                                  </a:gs>
                                  <a:gs pos="35001">
                                    <a:srgbClr val="FFD0AA"/>
                                  </a:gs>
                                  <a:gs pos="100000">
                                    <a:srgbClr val="FFEBDB"/>
                                  </a:gs>
                                </a:gsLst>
                                <a:lin ang="16200000" scaled="1"/>
                              </a:gradFill>
                              <a:ln w="9525">
                                <a:solidFill>
                                  <a:srgbClr val="F69240"/>
                                </a:solidFill>
                                <a:miter lim="800000"/>
                                <a:headEnd/>
                                <a:tailEnd/>
                              </a:ln>
                              <a:effectLst>
                                <a:outerShdw dist="20000" dir="5400000" rotWithShape="0">
                                  <a:srgbClr val="000000">
                                    <a:alpha val="37999"/>
                                  </a:srgbClr>
                                </a:outerShdw>
                              </a:effectLst>
                            </wps:spPr>
                            <wps:txbx>
                              <w:txbxContent>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Work space brought into use 10,000sqm</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Businesses supported 40</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Public realm improvements 3,700 sq.</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Value of match funding £2.1m over 5 years</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Business / Community Association set up  1</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Town Centre Action plan 1</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Reduced vacancy rate 5%</w:t>
                                  </w:r>
                                </w:p>
                                <w:p w:rsidR="00345FDB" w:rsidRDefault="00345FDB" w:rsidP="00BD34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5.05pt;margin-top:-17pt;width:749.3pt;height:493.5pt;z-index:251676672" coordorigin="780,1829" coordsize="15570,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">
                    <v:shapetype id="_x0000_t202" coordsize="21600,21600" o:spt="202" path="m,l,21600r21600,l21600,xe">
                      <v:stroke joinstyle="miter"/>
                      <v:path gradientshapeok="t" o:connecttype="rect"/>
                    </v:shapetype>
                    <v:shape id="Text Box 308" o:spid="_x0000_s1027" type="#_x0000_t202" style="position:absolute;left:780;top:9059;width:3765;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O+MEA&#10;AADbAAAADwAAAGRycy9kb3ducmV2LnhtbESP3YrCMBSE7wXfIRxh7zS1sKLVtMjC7nol+PMAh+Zs&#10;G7Y5KU3U+PZGELwcZuYbZlNF24krDd44VjCfZSCIa6cNNwrOp+/pEoQPyBo7x6TgTh6qcjzaYKHd&#10;jQ90PYZGJAj7AhW0IfSFlL5uyaKfuZ44eX9usBiSHBqpB7wluO1knmULadFwWmixp6+W6v/jxSrg&#10;fBvP2d2s8uhW+09j+ffyw0p9TOJ2DSJQDO/wq73TChZzeH5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ZTvjBAAAA2wAAAA8AAAAAAAAAAAAAAAAAmAIAAGRycy9kb3du&#10;cmV2LnhtbFBLBQYAAAAABAAEAPUAAACGAwAAAAA=&#10;" fillcolor="#a3c4ff" strokecolor="#4a7ebb">
                      <v:fill color2="#e5eeff" rotate="t" angle="180" colors="0 #a3c4ff;22938f #bfd5ff;1 #e5eeff" focus="100%" type="gradient"/>
                      <v:shadow on="t" color="black" opacity="24903f" origin=",.5" offset="0,.55556mm"/>
                      <v:textbox>
                        <w:txbxContent>
                          <w:p w:rsidR="00345FDB" w:rsidRDefault="00345FDB" w:rsidP="00BD34DE">
                            <w:pPr>
                              <w:rPr>
                                <w:b/>
                                <w:bCs/>
                                <w:sz w:val="20"/>
                                <w:szCs w:val="20"/>
                              </w:rPr>
                            </w:pPr>
                            <w:r w:rsidRPr="00FC1214">
                              <w:rPr>
                                <w:b/>
                                <w:bCs/>
                                <w:sz w:val="20"/>
                                <w:szCs w:val="20"/>
                              </w:rPr>
                              <w:t>Market Failure</w:t>
                            </w:r>
                          </w:p>
                          <w:p w:rsidR="00345FDB" w:rsidRDefault="00345FDB" w:rsidP="001C26E3">
                            <w:pPr>
                              <w:rPr>
                                <w:sz w:val="20"/>
                                <w:szCs w:val="20"/>
                              </w:rPr>
                            </w:pPr>
                            <w:r>
                              <w:rPr>
                                <w:sz w:val="20"/>
                                <w:szCs w:val="20"/>
                              </w:rPr>
                              <w:t>Lack of belonging and low social cohesion</w:t>
                            </w:r>
                          </w:p>
                          <w:p w:rsidR="00345FDB" w:rsidRDefault="00345FDB" w:rsidP="001C26E3">
                            <w:pPr>
                              <w:rPr>
                                <w:sz w:val="20"/>
                                <w:szCs w:val="20"/>
                              </w:rPr>
                            </w:pPr>
                            <w:r>
                              <w:rPr>
                                <w:sz w:val="20"/>
                                <w:szCs w:val="20"/>
                              </w:rPr>
                              <w:t>Limited retail offer in town centre</w:t>
                            </w:r>
                          </w:p>
                          <w:p w:rsidR="00345FDB" w:rsidRDefault="00345FDB" w:rsidP="001C26E3">
                            <w:pPr>
                              <w:rPr>
                                <w:sz w:val="20"/>
                                <w:szCs w:val="20"/>
                              </w:rPr>
                            </w:pPr>
                            <w:r>
                              <w:rPr>
                                <w:sz w:val="20"/>
                                <w:szCs w:val="20"/>
                              </w:rPr>
                              <w:t>Poor provision of public space or focus for community</w:t>
                            </w:r>
                          </w:p>
                          <w:p w:rsidR="00345FDB" w:rsidRDefault="00345FDB" w:rsidP="001C26E3">
                            <w:pPr>
                              <w:rPr>
                                <w:sz w:val="20"/>
                                <w:szCs w:val="20"/>
                              </w:rPr>
                            </w:pPr>
                            <w:r>
                              <w:rPr>
                                <w:sz w:val="20"/>
                                <w:szCs w:val="20"/>
                              </w:rPr>
                              <w:t>Serious loss of manufacturing industry</w:t>
                            </w:r>
                          </w:p>
                          <w:p w:rsidR="00345FDB" w:rsidRDefault="00345FDB" w:rsidP="001C26E3">
                            <w:pPr>
                              <w:rPr>
                                <w:sz w:val="20"/>
                                <w:szCs w:val="20"/>
                              </w:rPr>
                            </w:pPr>
                            <w:r>
                              <w:rPr>
                                <w:sz w:val="20"/>
                                <w:szCs w:val="20"/>
                              </w:rPr>
                              <w:t>Highest vacancy rate in Harrow</w:t>
                            </w:r>
                          </w:p>
                          <w:p w:rsidR="00345FDB" w:rsidRDefault="00345FDB" w:rsidP="001C26E3">
                            <w:pPr>
                              <w:rPr>
                                <w:sz w:val="20"/>
                                <w:szCs w:val="20"/>
                              </w:rPr>
                            </w:pPr>
                            <w:r>
                              <w:rPr>
                                <w:sz w:val="20"/>
                                <w:szCs w:val="20"/>
                              </w:rPr>
                              <w:t xml:space="preserve">Unused derelict and empty premises </w:t>
                            </w:r>
                          </w:p>
                          <w:p w:rsidR="00345FDB" w:rsidRDefault="00345FDB" w:rsidP="001C26E3">
                            <w:pPr>
                              <w:rPr>
                                <w:sz w:val="20"/>
                                <w:szCs w:val="20"/>
                              </w:rPr>
                            </w:pPr>
                            <w:r>
                              <w:rPr>
                                <w:sz w:val="20"/>
                                <w:szCs w:val="20"/>
                              </w:rPr>
                              <w:t>Lack of an active traders association</w:t>
                            </w:r>
                          </w:p>
                          <w:p w:rsidR="00345FDB" w:rsidRDefault="00345FDB" w:rsidP="001C26E3">
                            <w:pPr>
                              <w:rPr>
                                <w:sz w:val="20"/>
                                <w:szCs w:val="20"/>
                              </w:rPr>
                            </w:pPr>
                            <w:r>
                              <w:rPr>
                                <w:sz w:val="20"/>
                                <w:szCs w:val="20"/>
                              </w:rPr>
                              <w:t xml:space="preserve">High fear of crime </w:t>
                            </w:r>
                          </w:p>
                          <w:p w:rsidR="00345FDB" w:rsidRDefault="00345FDB" w:rsidP="001C26E3">
                            <w:pPr>
                              <w:rPr>
                                <w:sz w:val="20"/>
                                <w:szCs w:val="20"/>
                              </w:rPr>
                            </w:pPr>
                            <w:r>
                              <w:rPr>
                                <w:sz w:val="20"/>
                                <w:szCs w:val="20"/>
                              </w:rPr>
                              <w:t>High incidence of gang crime and drugs</w:t>
                            </w:r>
                          </w:p>
                          <w:p w:rsidR="00345FDB" w:rsidRDefault="00345FDB" w:rsidP="001C26E3">
                            <w:pPr>
                              <w:rPr>
                                <w:sz w:val="20"/>
                                <w:szCs w:val="20"/>
                              </w:rPr>
                            </w:pPr>
                            <w:r>
                              <w:rPr>
                                <w:sz w:val="20"/>
                                <w:szCs w:val="20"/>
                              </w:rPr>
                              <w:t>High youth unemployment</w:t>
                            </w:r>
                          </w:p>
                          <w:p w:rsidR="00345FDB" w:rsidRPr="00FC1214" w:rsidRDefault="00345FDB" w:rsidP="00BD34DE">
                            <w:pPr>
                              <w:rPr>
                                <w:b/>
                                <w:bCs/>
                                <w:sz w:val="20"/>
                                <w:szCs w:val="20"/>
                              </w:rPr>
                            </w:pPr>
                          </w:p>
                        </w:txbxContent>
                      </v:textbox>
                    </v:shape>
                    <v:shape id="Text Box 306" o:spid="_x0000_s1028" type="#_x0000_t202" style="position:absolute;left:780;top:5744;width:3765;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Qj8EA&#10;AADbAAAADwAAAGRycy9kb3ducmV2LnhtbESPzWrDMBCE74G+g9hCb4kcQ03tRjah0J9ToYkfYLG2&#10;toi1MpaSyG9fBQI9DjPzDbNroh3FhWZvHCvYbjIQxJ3ThnsF7fF9/QLCB2SNo2NSsJCHpn5Y7bDS&#10;7so/dDmEXiQI+woVDCFMlZS+G8ii37iJOHm/brYYkpx7qWe8JrgdZZ5lhbRoOC0MONHbQN3pcLYK&#10;ON/HNltMmUdXfj8by5/nD1bq6THuX0EEiuE/fG9/aQVFDrcv6QfI+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L0I/BAAAA2wAAAA8AAAAAAAAAAAAAAAAAmAIAAGRycy9kb3du&#10;cmV2LnhtbFBLBQYAAAAABAAEAPUAAACGAwAAAAA=&#10;" fillcolor="#a3c4ff" strokecolor="#4a7ebb">
                      <v:fill color2="#e5eeff" rotate="t" angle="180" colors="0 #a3c4ff;22938f #bfd5ff;1 #e5eeff" focus="100%" type="gradient"/>
                      <v:shadow on="t" color="black" opacity="24903f" origin=",.5" offset="0,.55556mm"/>
                      <v:textbox>
                        <w:txbxContent>
                          <w:p w:rsidR="00345FDB" w:rsidRDefault="00345FDB" w:rsidP="00BD34DE">
                            <w:pPr>
                              <w:rPr>
                                <w:b/>
                                <w:bCs/>
                                <w:sz w:val="20"/>
                                <w:szCs w:val="20"/>
                              </w:rPr>
                            </w:pPr>
                            <w:r w:rsidRPr="00905120">
                              <w:rPr>
                                <w:b/>
                                <w:bCs/>
                                <w:sz w:val="20"/>
                                <w:szCs w:val="20"/>
                              </w:rPr>
                              <w:t>Local Context</w:t>
                            </w:r>
                          </w:p>
                          <w:p w:rsidR="00345FDB" w:rsidRDefault="00345FDB" w:rsidP="0038068D">
                            <w:pPr>
                              <w:rPr>
                                <w:sz w:val="20"/>
                                <w:szCs w:val="20"/>
                              </w:rPr>
                            </w:pPr>
                            <w:r>
                              <w:rPr>
                                <w:sz w:val="20"/>
                                <w:szCs w:val="20"/>
                              </w:rPr>
                              <w:t xml:space="preserve">Wealdstone key area within Heart of Harrow Opportunity Area. </w:t>
                            </w:r>
                          </w:p>
                          <w:p w:rsidR="00345FDB" w:rsidRDefault="00345FDB" w:rsidP="0038068D">
                            <w:pPr>
                              <w:rPr>
                                <w:sz w:val="20"/>
                                <w:szCs w:val="20"/>
                              </w:rPr>
                            </w:pPr>
                            <w:r>
                              <w:rPr>
                                <w:sz w:val="20"/>
                                <w:szCs w:val="20"/>
                              </w:rPr>
                              <w:t xml:space="preserve">Highest concentration business designated land in Harrow </w:t>
                            </w:r>
                          </w:p>
                          <w:p w:rsidR="00345FDB" w:rsidRDefault="00345FDB" w:rsidP="0038068D">
                            <w:pPr>
                              <w:rPr>
                                <w:sz w:val="20"/>
                                <w:szCs w:val="20"/>
                              </w:rPr>
                            </w:pPr>
                            <w:r>
                              <w:rPr>
                                <w:sz w:val="20"/>
                                <w:szCs w:val="20"/>
                              </w:rPr>
                              <w:t>Experienced very high employment loss Regeneration Strategy, Core Strategy, Area Action Plan map Wealdstone for an additional 1,000 new homes and 40,000</w:t>
                            </w:r>
                            <w:r>
                              <w:rPr>
                                <w:sz w:val="20"/>
                                <w:szCs w:val="20"/>
                                <w:vertAlign w:val="superscript"/>
                              </w:rPr>
                              <w:t>2</w:t>
                            </w:r>
                            <w:r>
                              <w:rPr>
                                <w:sz w:val="20"/>
                                <w:szCs w:val="20"/>
                              </w:rPr>
                              <w:t xml:space="preserve">m employment space. </w:t>
                            </w:r>
                          </w:p>
                          <w:p w:rsidR="00345FDB" w:rsidRDefault="00345FDB" w:rsidP="0038068D">
                            <w:pPr>
                              <w:rPr>
                                <w:sz w:val="20"/>
                                <w:szCs w:val="20"/>
                              </w:rPr>
                            </w:pPr>
                            <w:r>
                              <w:rPr>
                                <w:sz w:val="20"/>
                                <w:szCs w:val="20"/>
                              </w:rPr>
                              <w:t xml:space="preserve">New Civic Centre, Library, and work space provided in heart of area </w:t>
                            </w:r>
                          </w:p>
                          <w:p w:rsidR="00345FDB" w:rsidRDefault="00345FDB" w:rsidP="0038068D">
                            <w:pPr>
                              <w:rPr>
                                <w:sz w:val="20"/>
                                <w:szCs w:val="20"/>
                              </w:rPr>
                            </w:pPr>
                            <w:r>
                              <w:rPr>
                                <w:sz w:val="20"/>
                                <w:szCs w:val="20"/>
                              </w:rPr>
                              <w:t xml:space="preserve">Proximity to Central London provides </w:t>
                            </w:r>
                          </w:p>
                          <w:p w:rsidR="00345FDB" w:rsidRPr="00905120" w:rsidRDefault="00345FDB" w:rsidP="00BD34DE">
                            <w:pPr>
                              <w:rPr>
                                <w:sz w:val="20"/>
                                <w:szCs w:val="20"/>
                              </w:rPr>
                            </w:pPr>
                            <w:r>
                              <w:rPr>
                                <w:sz w:val="20"/>
                                <w:szCs w:val="20"/>
                              </w:rPr>
                              <w:t>opportunity to attract new businesses area.</w:t>
                            </w:r>
                          </w:p>
                        </w:txbxContent>
                      </v:textbox>
                    </v:shape>
                    <v:shape id="Text Box 305" o:spid="_x0000_s1029" type="#_x0000_t202" style="position:absolute;left:780;top:3509;width:3765;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1FMAA&#10;AADbAAAADwAAAGRycy9kb3ducmV2LnhtbESP0YrCMBRE34X9h3AXfNPULop2jSILu/okWP2AS3O3&#10;DTY3pYka/94Igo/DzJxhlutoW3Gl3hvHCibjDARx5bThWsHp+Duag/ABWWPrmBTcycN69TFYYqHd&#10;jQ90LUMtEoR9gQqaELpCSl81ZNGPXUecvH/XWwxJ9rXUPd4S3LYyz7KZtGg4LTTY0U9D1bm8WAWc&#10;b+Ipu5tFHt1iPzWWt5c/Vmr4GTffIALF8A6/2jutYPYF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d1FMAAAADbAAAADwAAAAAAAAAAAAAAAACYAgAAZHJzL2Rvd25y&#10;ZXYueG1sUEsFBgAAAAAEAAQA9QAAAIUDAAAAAA==&#10;" fillcolor="#a3c4ff" strokecolor="#4a7ebb">
                      <v:fill color2="#e5eeff" rotate="t" angle="180" colors="0 #a3c4ff;22938f #bfd5ff;1 #e5eeff" focus="100%" type="gradient"/>
                      <v:shadow on="t" color="black" opacity="24903f" origin=",.5" offset="0,.55556mm"/>
                      <v:textbox>
                        <w:txbxContent>
                          <w:p w:rsidR="00345FDB" w:rsidRPr="00FC1214" w:rsidRDefault="00345FDB" w:rsidP="00BD34DE">
                            <w:pPr>
                              <w:rPr>
                                <w:b/>
                                <w:bCs/>
                                <w:sz w:val="20"/>
                                <w:szCs w:val="20"/>
                              </w:rPr>
                            </w:pPr>
                            <w:r w:rsidRPr="00FC1214">
                              <w:rPr>
                                <w:b/>
                                <w:bCs/>
                                <w:sz w:val="20"/>
                                <w:szCs w:val="20"/>
                              </w:rPr>
                              <w:t>Strategic Context</w:t>
                            </w:r>
                          </w:p>
                          <w:p w:rsidR="00345FDB" w:rsidRPr="00EC36C3" w:rsidRDefault="00345FDB" w:rsidP="00BD34DE">
                            <w:pPr>
                              <w:pStyle w:val="alf-apx-apf-ape-a1j-ji"/>
                              <w:rPr>
                                <w:color w:val="414142"/>
                                <w:sz w:val="20"/>
                                <w:szCs w:val="20"/>
                              </w:rPr>
                            </w:pPr>
                            <w:r>
                              <w:rPr>
                                <w:sz w:val="20"/>
                                <w:szCs w:val="20"/>
                              </w:rPr>
                              <w:t xml:space="preserve">London Regeneration Fund Criteria: </w:t>
                            </w:r>
                            <w:r w:rsidRPr="00EC36C3">
                              <w:rPr>
                                <w:b/>
                                <w:sz w:val="20"/>
                                <w:szCs w:val="20"/>
                              </w:rPr>
                              <w:t xml:space="preserve"> </w:t>
                            </w:r>
                            <w:r w:rsidRPr="00EC36C3">
                              <w:rPr>
                                <w:sz w:val="20"/>
                                <w:szCs w:val="20"/>
                              </w:rPr>
                              <w:t xml:space="preserve">Encourage Proactive Stewardship; Enable Good Growth; Secure and Create Open Work Space </w:t>
                            </w:r>
                          </w:p>
                        </w:txbxContent>
                      </v:textbox>
                    </v:shape>
                    <v:shape id="Text Box 304" o:spid="_x0000_s1030" type="#_x0000_t202" style="position:absolute;left:8265;top:5489;width:1770;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MXcUA&#10;AADbAAAADwAAAGRycy9kb3ducmV2LnhtbESPQWvCQBSE7wX/w/IKvdVNRKOkriIBqZZejO39mX1N&#10;QrNvQ3ZNYn99t1DwOMzMN8x6O5pG9NS52rKCeBqBIC6srrlU8HHeP69AOI+ssbFMCm7kYLuZPKwx&#10;1XbgE/W5L0WAsEtRQeV9m0rpiooMuqltiYP3ZTuDPsiulLrDIcBNI2dRlEiDNYeFClvKKiq+86tR&#10;0Bznqx9MFtnn635Zmvj98nYplko9PY67FxCeRn8P/7cPWkEyh7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4xd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345FDB" w:rsidRDefault="00345FDB" w:rsidP="00BD34DE">
                            <w:pPr>
                              <w:rPr>
                                <w:sz w:val="20"/>
                                <w:szCs w:val="20"/>
                              </w:rPr>
                            </w:pPr>
                            <w:r>
                              <w:rPr>
                                <w:sz w:val="20"/>
                                <w:szCs w:val="20"/>
                              </w:rPr>
                              <w:t>Land owner / developer capital match funding (fit out), revenue match funding (rent subsidies)</w:t>
                            </w:r>
                          </w:p>
                          <w:p w:rsidR="00345FDB" w:rsidRDefault="00345FDB" w:rsidP="00BD34DE">
                            <w:pPr>
                              <w:rPr>
                                <w:sz w:val="20"/>
                                <w:szCs w:val="20"/>
                              </w:rPr>
                            </w:pPr>
                          </w:p>
                          <w:p w:rsidR="00345FDB" w:rsidRDefault="00345FDB" w:rsidP="00BD34DE">
                            <w:pPr>
                              <w:rPr>
                                <w:sz w:val="20"/>
                                <w:szCs w:val="20"/>
                              </w:rPr>
                            </w:pPr>
                            <w:r>
                              <w:rPr>
                                <w:sz w:val="20"/>
                                <w:szCs w:val="20"/>
                              </w:rPr>
                              <w:t>Post Office - Business support programme</w:t>
                            </w:r>
                          </w:p>
                          <w:p w:rsidR="00345FDB" w:rsidRDefault="00345FDB" w:rsidP="00BD34DE">
                            <w:pPr>
                              <w:rPr>
                                <w:sz w:val="20"/>
                                <w:szCs w:val="20"/>
                              </w:rPr>
                            </w:pPr>
                          </w:p>
                          <w:p w:rsidR="00345FDB" w:rsidRPr="00D67181" w:rsidRDefault="00345FDB" w:rsidP="00BD34DE">
                            <w:pPr>
                              <w:rPr>
                                <w:sz w:val="20"/>
                                <w:szCs w:val="20"/>
                              </w:rPr>
                            </w:pPr>
                            <w:r>
                              <w:rPr>
                                <w:sz w:val="20"/>
                                <w:szCs w:val="20"/>
                              </w:rPr>
                              <w:t>FE/ HE (in kind) engagement</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3" o:spid="_x0000_s1031" type="#_x0000_t68" style="position:absolute;left:8985;top:8789;width:360;height: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NE8QA&#10;AADbAAAADwAAAGRycy9kb3ducmV2LnhtbESPT2vCQBTE74V+h+UVvNWNSoPGrNIKRU+CqdDrM/vM&#10;H7NvQ3ZrYj+9Wyh4HGbmN0y6HkwjrtS5yrKCyTgCQZxbXXGh4Pj1+ToH4TyyxsYyKbiRg/Xq+SnF&#10;RNueD3TNfCEChF2CCkrv20RKl5dk0I1tSxy8s+0M+iC7QuoO+wA3jZxGUSwNVhwWSmxpU1J+yX6M&#10;ApfVh3oR43HWD6ePud5+73/7rVKjl+F9CcLT4B/h//ZOK4jf4O9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RjRPEAAAA2wAAAA8AAAAAAAAAAAAAAAAAmAIAAGRycy9k&#10;b3ducmV2LnhtbFBLBQYAAAAABAAEAPUAAACJAwAAAAA=&#10;" adj="9600" fillcolor="#9bbb59" strokecolor="#71893f" strokeweight="2pt">
                      <v:path arrowok="t"/>
                    </v:shape>
                    <v:shape id="Text Box 302" o:spid="_x0000_s1032" type="#_x0000_t202" style="position:absolute;left:8219;top:9284;width:1815;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3scMA&#10;AADbAAAADwAAAGRycy9kb3ducmV2LnhtbESPQYvCMBSE74L/ITzBm6aKVqlGEUF2lb1s1fuzebbF&#10;5qU0We36642wsMdhZr5hluvWVOJOjSstKxgNIxDEmdUl5wpOx91gDsJ5ZI2VZVLwSw7Wq25niYm2&#10;D/6me+pzESDsElRQeF8nUrqsIINuaGvi4F1tY9AH2eRSN/gIcFPJcRTF0mDJYaHAmrYFZbf0xyio&#10;9pP5E+Pp9vyxm+Vm9HU5XLKZUv1eu1mA8NT6//Bf+1MriGN4fw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3scMAAADb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345FDB" w:rsidRDefault="00345FDB" w:rsidP="00BD34DE">
                            <w:pPr>
                              <w:rPr>
                                <w:sz w:val="20"/>
                                <w:szCs w:val="20"/>
                              </w:rPr>
                            </w:pPr>
                            <w:r>
                              <w:rPr>
                                <w:sz w:val="20"/>
                                <w:szCs w:val="20"/>
                              </w:rPr>
                              <w:t xml:space="preserve">Section 106 </w:t>
                            </w:r>
                          </w:p>
                          <w:p w:rsidR="00345FDB" w:rsidRPr="00D67181" w:rsidRDefault="00345FDB" w:rsidP="00BD34DE">
                            <w:pPr>
                              <w:rPr>
                                <w:sz w:val="20"/>
                                <w:szCs w:val="20"/>
                              </w:rPr>
                            </w:pPr>
                            <w:r>
                              <w:rPr>
                                <w:sz w:val="20"/>
                                <w:szCs w:val="20"/>
                              </w:rPr>
                              <w:t xml:space="preserve">LB Harrow capital and revenue (complementary) </w:t>
                            </w:r>
                          </w:p>
                        </w:txbxContent>
                      </v:textbox>
                    </v:shape>
                    <v:shape id="Text Box 301" o:spid="_x0000_s1033" type="#_x0000_t202" style="position:absolute;left:4980;top:4447;width:2610;height:7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xCsQA&#10;AADbAAAADwAAAGRycy9kb3ducmV2LnhtbESPzWrDMBCE74G8g9hAb4mcHpLgRDb5oTSnQOO2uS7W&#10;1jKVVo6lJu7bV4VCj8PMfMNsysFZcaM+tJ4VzGcZCOLa65YbBa/V03QFIkRkjdYzKfimAGUxHm0w&#10;1/7OL3Q7x0YkCIccFZgYu1zKUBtyGGa+I07eh+8dxiT7Ruoe7wnurHzMsoV02HJaMNjR3lD9ef5y&#10;Cuqjk6f3664yq067A9q3y3NllXqYDNs1iEhD/A//tY9awWIJ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sQr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w:txbxContent>
                          <w:p w:rsidR="00345FDB" w:rsidRPr="00FC1214" w:rsidRDefault="00345FDB" w:rsidP="009741C6">
                            <w:pPr>
                              <w:pStyle w:val="ListParagraph"/>
                              <w:numPr>
                                <w:ilvl w:val="0"/>
                                <w:numId w:val="45"/>
                              </w:numPr>
                              <w:contextualSpacing w:val="0"/>
                              <w:rPr>
                                <w:sz w:val="20"/>
                                <w:szCs w:val="20"/>
                              </w:rPr>
                            </w:pPr>
                            <w:r>
                              <w:rPr>
                                <w:sz w:val="20"/>
                                <w:szCs w:val="20"/>
                              </w:rPr>
                              <w:t xml:space="preserve">Creating and developing a range of affordable accessible workspaces for new and small businesses (Good Growth, Secure &amp; Create Open Workspace) </w:t>
                            </w:r>
                            <w:r w:rsidRPr="00FC1214">
                              <w:rPr>
                                <w:sz w:val="20"/>
                                <w:szCs w:val="20"/>
                              </w:rPr>
                              <w:t xml:space="preserve"> </w:t>
                            </w:r>
                          </w:p>
                          <w:p w:rsidR="00345FDB" w:rsidRDefault="00345FDB" w:rsidP="009741C6">
                            <w:pPr>
                              <w:pStyle w:val="ListParagraph"/>
                              <w:numPr>
                                <w:ilvl w:val="0"/>
                                <w:numId w:val="45"/>
                              </w:numPr>
                              <w:contextualSpacing w:val="0"/>
                              <w:rPr>
                                <w:sz w:val="20"/>
                                <w:szCs w:val="20"/>
                              </w:rPr>
                            </w:pPr>
                            <w:r w:rsidRPr="00D0335C">
                              <w:rPr>
                                <w:sz w:val="20"/>
                                <w:szCs w:val="20"/>
                              </w:rPr>
                              <w:t xml:space="preserve">Creating demand for work space in Wealdstone </w:t>
                            </w:r>
                          </w:p>
                          <w:p w:rsidR="00345FDB" w:rsidRPr="00FC1214" w:rsidRDefault="00345FDB" w:rsidP="009741C6">
                            <w:pPr>
                              <w:pStyle w:val="ListParagraph"/>
                              <w:numPr>
                                <w:ilvl w:val="0"/>
                                <w:numId w:val="45"/>
                              </w:numPr>
                              <w:contextualSpacing w:val="0"/>
                              <w:rPr>
                                <w:sz w:val="20"/>
                                <w:szCs w:val="20"/>
                              </w:rPr>
                            </w:pPr>
                            <w:r>
                              <w:rPr>
                                <w:sz w:val="20"/>
                                <w:szCs w:val="20"/>
                              </w:rPr>
                              <w:t xml:space="preserve">Creation of a focal point for those that live, work trade, and study in Wealdstone. To be the hub of events (markets, cook outs, fairs etc.). With those activities providing the catalyst to reinvigorate a traders and community partnership (Good Growth and Proactive Stewardship) </w:t>
                            </w:r>
                            <w:r w:rsidRPr="00FC1214">
                              <w:rPr>
                                <w:sz w:val="20"/>
                                <w:szCs w:val="20"/>
                              </w:rPr>
                              <w:t xml:space="preserve"> </w:t>
                            </w:r>
                          </w:p>
                          <w:p w:rsidR="00345FDB" w:rsidRPr="00FC1214" w:rsidRDefault="00345FDB" w:rsidP="009741C6">
                            <w:pPr>
                              <w:pStyle w:val="ListParagraph"/>
                              <w:numPr>
                                <w:ilvl w:val="0"/>
                                <w:numId w:val="45"/>
                              </w:numPr>
                              <w:contextualSpacing w:val="0"/>
                              <w:rPr>
                                <w:sz w:val="20"/>
                                <w:szCs w:val="20"/>
                              </w:rPr>
                            </w:pPr>
                            <w:r>
                              <w:rPr>
                                <w:sz w:val="20"/>
                                <w:szCs w:val="20"/>
                              </w:rPr>
                              <w:t xml:space="preserve">Business growth and increasing skills and employability of young people.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0" o:spid="_x0000_s1034" type="#_x0000_t67" style="position:absolute;left:8985;top:4979;width:390;height: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DpcMA&#10;AADbAAAADwAAAGRycy9kb3ducmV2LnhtbERPy2rCQBTdF/oPwy10p5NI0TZmFLEUpSCobanLS+bm&#10;gZk7ITMmsV/vLIQuD+edLgdTi45aV1lWEI8jEMSZ1RUXCr6/PkavIJxH1lhbJgVXcrBcPD6kmGjb&#10;84G6oy9ECGGXoILS+yaR0mUlGXRj2xAHLretQR9gW0jdYh/CTS0nUTSVBisODSU2tC4pOx8vRsFp&#10;g3Hv95+Uxy9/b7/F+677me2Uen4aVnMQngb/L767t1rBNIwNX8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DpcMAAADbAAAADwAAAAAAAAAAAAAAAACYAgAAZHJzL2Rv&#10;d25yZXYueG1sUEsFBgAAAAAEAAQA9QAAAIgDAAAAAA==&#10;" adj="11200" fillcolor="#9bbb59" strokecolor="#71893f" strokeweight="2pt">
                      <v:path arrowok="t"/>
                    </v:shape>
                    <v:shape id="Text Box 299" o:spid="_x0000_s1035" type="#_x0000_t202" style="position:absolute;left:8265;top:3524;width:177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jw8UA&#10;AADbAAAADwAAAGRycy9kb3ducmV2LnhtbESPQWvCQBSE7wX/w/IEb3VjaWMaXUUCobV4MW3vz+wz&#10;CWbfhuyqqb++Wyh4HGbmG2a5HkwrLtS7xrKC2TQCQVxa3XCl4Oszf0xAOI+ssbVMCn7IwXo1elhi&#10;qu2V93QpfCUChF2KCmrvu1RKV9Zk0E1tRxy8o+0N+iD7SuoerwFuWvkURbE02HBYqLGjrKbyVJyN&#10;gnb7nNwwfsm+3/J5ZWa7w8ehnCs1GQ+bBQhPg7+H/9vvWkH8C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iPD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345FDB" w:rsidRDefault="00345FDB" w:rsidP="00BD34DE">
                            <w:pPr>
                              <w:rPr>
                                <w:sz w:val="20"/>
                                <w:szCs w:val="20"/>
                              </w:rPr>
                            </w:pPr>
                            <w:r>
                              <w:rPr>
                                <w:sz w:val="20"/>
                                <w:szCs w:val="20"/>
                              </w:rPr>
                              <w:t>London Regeneration Fund</w:t>
                            </w:r>
                          </w:p>
                          <w:p w:rsidR="00345FDB" w:rsidRDefault="00345FDB" w:rsidP="00BD34DE">
                            <w:pPr>
                              <w:rPr>
                                <w:sz w:val="20"/>
                                <w:szCs w:val="20"/>
                              </w:rPr>
                            </w:pPr>
                          </w:p>
                          <w:p w:rsidR="00345FDB" w:rsidRPr="00D67181" w:rsidRDefault="00345FDB" w:rsidP="00BD34DE">
                            <w:pPr>
                              <w:rPr>
                                <w:sz w:val="20"/>
                                <w:szCs w:val="20"/>
                              </w:rPr>
                            </w:pPr>
                          </w:p>
                        </w:txbxContent>
                      </v:textbox>
                    </v:shape>
                    <v:shape id="Text Box 295" o:spid="_x0000_s1036" type="#_x0000_t202" style="position:absolute;left:10380;top:3510;width:2100;height: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lwcIA&#10;AADbAAAADwAAAGRycy9kb3ducmV2LnhtbERPz2vCMBS+D/Y/hDfwNtPtMGc1ipMNRDxorXh9NM+m&#10;tHkpTdTqX28Owo4f3+/pvLeNuFDnK8cKPoYJCOLC6YpLBfn+7/0bhA/IGhvHpOBGHuaz15cpptpd&#10;eUeXLJQihrBPUYEJoU2l9IUhi37oWuLInVxnMUTYlVJ3eI3htpGfSfIlLVYcGwy2tDRU1NnZKmhq&#10;uxmvt+dl+ZMnx/vB5Otb/avU4K1fTEAE6sO/+OleaQWjuD5+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CXBwgAAANsAAAAPAAAAAAAAAAAAAAAAAJgCAABkcnMvZG93&#10;bnJldi54bWxQSwUGAAAAAAQABAD1AAAAhwMAAAAA&#10;" fillcolor="#c9b5e8" strokecolor="#7d60a0">
                      <v:fill color2="#f0eaf9" rotate="t" angle="180" colors="0 #c9b5e8;22938f #d9cbee;1 #f0eaf9" focus="100%" type="gradient"/>
                      <v:shadow on="t" color="black" opacity="24903f" origin=",.5" offset="0,.55556mm"/>
                      <v:textbox>
                        <w:txbxContent>
                          <w:p w:rsidR="00345FDB" w:rsidRPr="00905120" w:rsidRDefault="00345FDB" w:rsidP="00BD34DE">
                            <w:pPr>
                              <w:rPr>
                                <w:sz w:val="20"/>
                                <w:szCs w:val="20"/>
                              </w:rPr>
                            </w:pPr>
                            <w:r>
                              <w:rPr>
                                <w:sz w:val="20"/>
                                <w:szCs w:val="20"/>
                              </w:rPr>
                              <w:t>Intensify</w:t>
                            </w:r>
                            <w:r w:rsidRPr="00CD1A98">
                              <w:rPr>
                                <w:sz w:val="20"/>
                                <w:szCs w:val="20"/>
                              </w:rPr>
                              <w:t xml:space="preserve"> workspace usage </w:t>
                            </w:r>
                            <w:r>
                              <w:rPr>
                                <w:sz w:val="20"/>
                                <w:szCs w:val="20"/>
                              </w:rPr>
                              <w:t xml:space="preserve">(at Artisan Space) </w:t>
                            </w:r>
                            <w:r w:rsidRPr="00CD1A98">
                              <w:rPr>
                                <w:sz w:val="20"/>
                                <w:szCs w:val="20"/>
                              </w:rPr>
                              <w:t>by creating additional public open workspace in ground floor for co</w:t>
                            </w:r>
                            <w:r>
                              <w:rPr>
                                <w:sz w:val="20"/>
                                <w:szCs w:val="20"/>
                              </w:rPr>
                              <w:t>-</w:t>
                            </w:r>
                            <w:r w:rsidRPr="00CD1A98">
                              <w:rPr>
                                <w:sz w:val="20"/>
                                <w:szCs w:val="20"/>
                              </w:rPr>
                              <w:t xml:space="preserve">working and café/event space </w:t>
                            </w:r>
                            <w:r>
                              <w:rPr>
                                <w:sz w:val="20"/>
                                <w:szCs w:val="20"/>
                              </w:rPr>
                              <w:t>for new business</w:t>
                            </w:r>
                            <w:r w:rsidRPr="00905120">
                              <w:rPr>
                                <w:sz w:val="20"/>
                                <w:szCs w:val="20"/>
                              </w:rPr>
                              <w:t xml:space="preserve"> </w:t>
                            </w:r>
                          </w:p>
                          <w:p w:rsidR="00345FDB" w:rsidRDefault="00345FDB" w:rsidP="00BD34DE">
                            <w:pPr>
                              <w:rPr>
                                <w:sz w:val="20"/>
                                <w:szCs w:val="20"/>
                              </w:rPr>
                            </w:pPr>
                          </w:p>
                          <w:p w:rsidR="00345FDB" w:rsidRDefault="00345FDB" w:rsidP="00BD34DE">
                            <w:pPr>
                              <w:rPr>
                                <w:sz w:val="20"/>
                                <w:szCs w:val="20"/>
                              </w:rPr>
                            </w:pPr>
                            <w:r>
                              <w:rPr>
                                <w:sz w:val="20"/>
                                <w:szCs w:val="20"/>
                              </w:rPr>
                              <w:t xml:space="preserve">Meanwhile space, creation of “work labs” bringing empty property into use </w:t>
                            </w:r>
                          </w:p>
                          <w:p w:rsidR="00345FDB" w:rsidRDefault="00345FDB" w:rsidP="00BD34DE">
                            <w:pPr>
                              <w:rPr>
                                <w:sz w:val="20"/>
                                <w:szCs w:val="20"/>
                              </w:rPr>
                            </w:pPr>
                          </w:p>
                          <w:p w:rsidR="00345FDB" w:rsidRDefault="00345FDB" w:rsidP="00BD34DE">
                            <w:pPr>
                              <w:rPr>
                                <w:sz w:val="20"/>
                                <w:szCs w:val="20"/>
                              </w:rPr>
                            </w:pPr>
                            <w:r>
                              <w:rPr>
                                <w:sz w:val="20"/>
                                <w:szCs w:val="20"/>
                              </w:rPr>
                              <w:t xml:space="preserve">Create public square, engaging community and business in design process and providing young people with design skills; developing business/community partnership. </w:t>
                            </w:r>
                          </w:p>
                          <w:p w:rsidR="00345FDB" w:rsidRDefault="00345FDB" w:rsidP="00BD34DE">
                            <w:pPr>
                              <w:rPr>
                                <w:sz w:val="20"/>
                                <w:szCs w:val="20"/>
                              </w:rPr>
                            </w:pPr>
                          </w:p>
                          <w:p w:rsidR="00345FDB" w:rsidRPr="00D67181" w:rsidRDefault="00345FDB" w:rsidP="00BD34DE">
                            <w:pPr>
                              <w:rPr>
                                <w:sz w:val="20"/>
                                <w:szCs w:val="20"/>
                              </w:rPr>
                            </w:pPr>
                            <w:r>
                              <w:rPr>
                                <w:sz w:val="20"/>
                                <w:szCs w:val="20"/>
                              </w:rPr>
                              <w:t>Support business survival &amp; growth –, merchandising, social media etc.</w:t>
                            </w:r>
                          </w:p>
                        </w:txbxContent>
                      </v:textbox>
                    </v:shape>
                    <v:group id="Group 61" o:spid="_x0000_s1037" style="position:absolute;left:849;top:1829;width:15501;height:1034" coordorigin="849,1829" coordsize="15501,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92" o:spid="_x0000_s1038" type="#_x0000_t15" style="position:absolute;left:10399;top:1829;width:2340;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T5McA&#10;AADbAAAADwAAAGRycy9kb3ducmV2LnhtbESPQWvCQBSE70L/w/IK3symaq1NXUUCBfVgaSwFb4/s&#10;axKafRuy2xj99a5Q8DjMzDfMYtWbWnTUusqygqcoBkGcW11xoeDr8D6ag3AeWWNtmRScycFq+TBY&#10;YKLtiT+py3whAoRdggpK75tESpeXZNBFtiEO3o9tDfog20LqFk8Bbmo5juOZNFhxWCixobSk/Df7&#10;Mwrm6fFj/z27TLaT5/jweuzSajfNlBo+9us3EJ56fw//tzdawcsYbl/CD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THAAAA2wAAAA8AAAAAAAAAAAAAAAAAmAIAAGRy&#10;cy9kb3ducmV2LnhtbFBLBQYAAAAABAAEAPUAAACMAwAAAAA=&#10;" adj="17031" fillcolor="#7030a0" strokecolor="#5c4776" strokeweight="2pt">
                        <v:path arrowok="t"/>
                      </v:shape>
                      <v:shape id="Text Box 294" o:spid="_x0000_s1039" type="#_x0000_t202" style="position:absolute;left:10500;top:2035;width:1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t3L8A&#10;AADbAAAADwAAAGRycy9kb3ducmV2LnhtbESPQYvCMBSE7wv+h/AEb2uqBZVqFBUE8aYu7PWRPNti&#10;81KbaOu/N4LgcZiZb5jFqrOVeFDjS8cKRsMEBLF2puRcwd959zsD4QOywcoxKXiSh9Wy97PAzLiW&#10;j/Q4hVxECPsMFRQh1JmUXhdk0Q9dTRy9i2sshiibXJoG2wi3lRwnyURaLDkuFFjTtiB9Pd2tAn1g&#10;Mumlvd+C2Yz/U6PtIdFKDfrdeg4iUBe+4U97bxRMU3h/iT9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863cvwAAANsAAAAPAAAAAAAAAAAAAAAAAJgCAABkcnMvZG93bnJl&#10;di54bWxQSwUGAAAAAAQABAD1AAAAhAMAAAAA&#10;" fillcolor="#7030a0" stroked="f" strokeweight=".5pt">
                        <v:path arrowok="t"/>
                        <v:textbox>
                          <w:txbxContent>
                            <w:p w:rsidR="00345FDB" w:rsidRPr="00656097" w:rsidRDefault="00345FDB" w:rsidP="00BD34DE">
                              <w:pPr>
                                <w:rPr>
                                  <w:color w:val="FFFFFF"/>
                                  <w:sz w:val="32"/>
                                  <w:szCs w:val="32"/>
                                </w:rPr>
                              </w:pPr>
                              <w:r w:rsidRPr="00656097">
                                <w:rPr>
                                  <w:color w:val="FFFFFF"/>
                                  <w:sz w:val="32"/>
                                  <w:szCs w:val="32"/>
                                </w:rPr>
                                <w:t>Activitie</w:t>
                              </w:r>
                              <w:r>
                                <w:rPr>
                                  <w:color w:val="FFFFFF"/>
                                  <w:sz w:val="32"/>
                                  <w:szCs w:val="32"/>
                                </w:rPr>
                                <w:t>s</w:t>
                              </w:r>
                            </w:p>
                          </w:txbxContent>
                        </v:textbox>
                      </v:shape>
                      <v:shape id="Pentagon 290" o:spid="_x0000_s1040" type="#_x0000_t15" style="position:absolute;left:8252;top:1848;width:2040;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1XsMA&#10;AADbAAAADwAAAGRycy9kb3ducmV2LnhtbESPQWsCMRSE7wX/Q3hCbzWrSOuuRtFKaQ+9uOr9sXlm&#10;FzcvyyY16783hUKPw8x8w6w2g23FjXrfOFYwnWQgiCunGzYKTsePlwUIH5A1to5JwZ08bNajpxUW&#10;2kU+0K0MRiQI+wIV1CF0hZS+qsmin7iOOHkX11sMSfZG6h5jgttWzrLsVVpsOC3U2NF7TdW1/LEK&#10;YjM9H3Pzec5Ks9992zzm0kSlnsfDdgki0BD+w3/tL63gbQ6/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W1XsMAAADbAAAADwAAAAAAAAAAAAAAAACYAgAAZHJzL2Rv&#10;d25yZXYueG1sUEsFBgAAAAAEAAQA9QAAAIgDAAAAAA==&#10;" adj="16359" fillcolor="#9bbb59" strokecolor="#71893f" strokeweight="2pt">
                        <v:path arrowok="t"/>
                      </v:shape>
                      <v:shape id="Pentagon 31" o:spid="_x0000_s1041" type="#_x0000_t15" style="position:absolute;left:5163;top:1873;width:3060;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9hcQA&#10;AADbAAAADwAAAGRycy9kb3ducmV2LnhtbESPT2sCMRTE7wW/Q3iCt5r1X7Vbo4hQaG92WwRvj83r&#10;7tbkZUmiu357Uyj0OMzMb5j1trdGXMmHxrGCyTgDQVw63XCl4Ovz9XEFIkRkjcYxKbhRgO1m8LDG&#10;XLuOP+haxEokCIccFdQxtrmUoazJYhi7ljh5385bjEn6SmqPXYJbI6dZ9iQtNpwWamxpX1N5Li5W&#10;we79x3fh0M7CMZvPTqYvmmdzU2o07HcvICL18T/8137TCpYL+P2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w/YXEAAAA2wAAAA8AAAAAAAAAAAAAAAAAmAIAAGRycy9k&#10;b3ducmV2LnhtbFBLBQYAAAAABAAEAPUAAACJAwAAAAA=&#10;" adj="18106" fillcolor="#c00000" strokecolor="#8c3836" strokeweight="2pt">
                        <v:path arrowok="t"/>
                      </v:shape>
                      <v:shape id="Pentagon 30" o:spid="_x0000_s1042" type="#_x0000_t15" style="position:absolute;left:849;top:1873;width:4260;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yOsUA&#10;AADbAAAADwAAAGRycy9kb3ducmV2LnhtbESPQUvDQBSE70L/w/IK3uymlUaJ3ZZaKIinWnOot0f2&#10;NQnNvo3Z1yT6611B8DjMzDfMajO6RvXUhdqzgfksAUVceFtzaSB/3989ggqCbLHxTAa+KMBmPblZ&#10;YWb9wG/UH6VUEcIhQwOVSJtpHYqKHIaZb4mjd/adQ4myK7XtcIhw1+hFkqTaYc1xocKWdhUVl+PV&#10;GRg+nk8+PRy+c8lfh1Mv7fL+c2nM7XTcPoESGuU//Nd+sQYeUvj9En+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HI6xQAAANsAAAAPAAAAAAAAAAAAAAAAAJgCAABkcnMv&#10;ZG93bnJldi54bWxQSwUGAAAAAAQABAD1AAAAigMAAAAA&#10;" adj="19090" fillcolor="#0070c0" strokecolor="#385d8a" strokeweight="2pt">
                        <v:path arrowok="t"/>
                      </v:shape>
                      <v:shape id="Pentagon 298" o:spid="_x0000_s1043" type="#_x0000_t15" style="position:absolute;left:12840;top:1859;width:3510;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S48MA&#10;AADbAAAADwAAAGRycy9kb3ducmV2LnhtbESPS2vDMBCE74H8B7GB3hI5hdrBsWxCoVAKKc2DnBdr&#10;/SDWSlhq4v77qlDIcZiZb5iimswgbjT63rKC9SoBQVxb3XOr4Hx6W25A+ICscbBMCn7IQ1XOZwXm&#10;2t75QLdjaEWEsM9RQReCy6X0dUcG/co64ug1djQYohxbqUe8R7gZ5HOSpNJgz3GhQ0evHdXX47dR&#10;4PZ4+prsPvNpoz91+vFykb1T6mkx7bYgAk3hEf5vv2sFWQZ/X+IP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US48MAAADbAAAADwAAAAAAAAAAAAAAAACYAgAAZHJzL2Rv&#10;d25yZXYueG1sUEsFBgAAAAAEAAQA9QAAAIgDAAAAAA==&#10;" adj="18554" fillcolor="#f79646" strokecolor="#b66d31" strokeweight="2pt">
                        <v:path arrowok="t"/>
                      </v:shape>
                      <v:shape id="Text Box 293" o:spid="_x0000_s1044" type="#_x0000_t202" style="position:absolute;left:12945;top:2039;width:139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N5L4A&#10;AADbAAAADwAAAGRycy9kb3ducmV2LnhtbERPTYvCMBC9C/6HMII3Td3DulZjcYWFvVoX8Tg0Y1vb&#10;TEqS1fjvzUHw+HjfmyKaXtzI+daygsU8A0FcWd1yreDv+DP7AuEDssbeMil4kIdiOx5tMNf2zge6&#10;laEWKYR9jgqaEIZcSl81ZNDP7UCcuIt1BkOCrpba4T2Fm15+ZNmnNNhyamhwoH1DVVf+GwVlzA7n&#10;6O13d9xfV65uLZ7MWanpJO7WIALF8Ba/3L9awTKNTV/SD5Db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yjeS+AAAA2wAAAA8AAAAAAAAAAAAAAAAAmAIAAGRycy9kb3ducmV2&#10;LnhtbFBLBQYAAAAABAAEAPUAAACDAwAAAAA=&#10;" fillcolor="#f79646" stroked="f" strokeweight=".5pt">
                        <v:path arrowok="t"/>
                        <v:textbox>
                          <w:txbxContent>
                            <w:p w:rsidR="00345FDB" w:rsidRPr="00656097" w:rsidRDefault="00345FDB" w:rsidP="00BD34DE">
                              <w:pPr>
                                <w:rPr>
                                  <w:color w:val="FFFFFF"/>
                                  <w:sz w:val="32"/>
                                  <w:szCs w:val="32"/>
                                </w:rPr>
                              </w:pPr>
                              <w:r w:rsidRPr="00656097">
                                <w:rPr>
                                  <w:color w:val="FFFFFF"/>
                                  <w:sz w:val="32"/>
                                  <w:szCs w:val="32"/>
                                </w:rPr>
                                <w:t>Outputs</w:t>
                              </w:r>
                            </w:p>
                          </w:txbxContent>
                        </v:textbox>
                      </v:shape>
                      <v:shape id="Text Box 291" o:spid="_x0000_s1045" type="#_x0000_t202" style="position:absolute;left:8385;top:20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24MMA&#10;AADbAAAADwAAAGRycy9kb3ducmV2LnhtbESPT2vCQBTE7wW/w/KE3nSjFI2pq2ih4KX+P3h8zb5u&#10;QrNvQ3Zr4rd3BaHHYWZ+w8yXna3ElRpfOlYwGiYgiHOnSzYKzqfPQQrCB2SNlWNScCMPy0XvZY6Z&#10;di0f6HoMRkQI+wwVFCHUmZQ+L8iiH7qaOHo/rrEYomyM1A22EW4rOU6SibRYclwosKaPgvLf459V&#10;MFnvL5u37/WNMd3xlxmZ7a5slXrtd6t3EIG68B9+tjdawXQG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s24MMAAADbAAAADwAAAAAAAAAAAAAAAACYAgAAZHJzL2Rv&#10;d25yZXYueG1sUEsFBgAAAAAEAAQA9QAAAIgDAAAAAA==&#10;" fillcolor="#9bbb59" stroked="f" strokeweight=".5pt">
                        <v:path arrowok="t"/>
                        <v:textbox>
                          <w:txbxContent>
                            <w:p w:rsidR="00345FDB" w:rsidRPr="00656097" w:rsidRDefault="00345FDB" w:rsidP="00BD34DE">
                              <w:pPr>
                                <w:rPr>
                                  <w:color w:val="FFFFFF"/>
                                  <w:sz w:val="32"/>
                                  <w:szCs w:val="32"/>
                                </w:rPr>
                              </w:pPr>
                              <w:r w:rsidRPr="00656097">
                                <w:rPr>
                                  <w:color w:val="FFFFFF"/>
                                  <w:sz w:val="32"/>
                                  <w:szCs w:val="32"/>
                                </w:rPr>
                                <w:t>Inputs</w:t>
                              </w:r>
                            </w:p>
                          </w:txbxContent>
                        </v:textbox>
                      </v:shape>
                      <v:shape id="Text Box 289" o:spid="_x0000_s1046" type="#_x0000_t202" style="position:absolute;left:960;top:2054;width:22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VecIA&#10;AADbAAAADwAAAGRycy9kb3ducmV2LnhtbERPy04CMRTdk/APzSVxJx2JIc1IIQhqWGCiqAt3N9M7&#10;D5neNm2F4e/twoTlyXkvVoPtxYlC7BxruJsWIIgrZzpuNHx+PN8qEDEhG+wdk4YLRVgtx6MFlsad&#10;+Z1Oh9SIHMKxRA1tSr6UMlYtWYxT54kzV7tgMWUYGmkCnnO47eWsKObSYse5oUVPm5aq4+HXarjf&#10;P77J+uXHv26/6joo9f20Vl7rm8mwfgCRaEhX8b97ZzSovD5/y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VV5wgAAANsAAAAPAAAAAAAAAAAAAAAAAJgCAABkcnMvZG93&#10;bnJldi54bWxQSwUGAAAAAAQABAD1AAAAhwMAAAAA&#10;" fillcolor="#0070c0" stroked="f" strokeweight=".5pt">
                        <v:path arrowok="t"/>
                        <v:textbox>
                          <w:txbxContent>
                            <w:p w:rsidR="00345FDB" w:rsidRPr="005461A4" w:rsidRDefault="00345FDB" w:rsidP="00BD34DE">
                              <w:pPr>
                                <w:rPr>
                                  <w:color w:val="FFFFFF"/>
                                  <w:sz w:val="32"/>
                                  <w:szCs w:val="32"/>
                                </w:rPr>
                              </w:pPr>
                              <w:r w:rsidRPr="005461A4">
                                <w:rPr>
                                  <w:color w:val="FFFFFF"/>
                                  <w:sz w:val="32"/>
                                  <w:szCs w:val="32"/>
                                </w:rPr>
                                <w:t>Rationale</w:t>
                              </w:r>
                            </w:p>
                            <w:p w:rsidR="00345FDB" w:rsidRDefault="00345FDB" w:rsidP="00BD34DE"/>
                          </w:txbxContent>
                        </v:textbox>
                      </v:shape>
                      <v:shape id="Text Box 288" o:spid="_x0000_s1047" type="#_x0000_t202" style="position:absolute;left:5355;top:2054;width:223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HvMEA&#10;AADbAAAADwAAAGRycy9kb3ducmV2LnhtbESPQWsCMRSE7wX/Q3hCL0Wz60FkaxQRRA9etD30+Ng8&#10;k8XNy5JEXf31jSB4HGbmG2a+7F0rrhRi41lBOS5AENdeN2wU/P5sRjMQMSFrbD2TgjtFWC4GH3Os&#10;tL/xga7HZESGcKxQgU2pq6SMtSWHcew74uydfHCYsgxG6oC3DHetnBTFVDpsOC9Y7GhtqT4fL05B&#10;feCt+bJB2lLbdv9nHja5h1Kfw371DSJRn97hV3unFcxKeH7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oR7zBAAAA2wAAAA8AAAAAAAAAAAAAAAAAmAIAAGRycy9kb3du&#10;cmV2LnhtbFBLBQYAAAAABAAEAPUAAACGAwAAAAA=&#10;" fillcolor="#c00000" stroked="f" strokeweight=".5pt">
                        <v:path arrowok="t"/>
                        <v:textbox>
                          <w:txbxContent>
                            <w:p w:rsidR="00345FDB" w:rsidRPr="00656097" w:rsidRDefault="00345FDB" w:rsidP="00BD34DE">
                              <w:pPr>
                                <w:rPr>
                                  <w:color w:val="FFFFFF"/>
                                  <w:sz w:val="32"/>
                                  <w:szCs w:val="32"/>
                                </w:rPr>
                              </w:pPr>
                              <w:r w:rsidRPr="00656097">
                                <w:rPr>
                                  <w:color w:val="FFFFFF"/>
                                  <w:sz w:val="32"/>
                                  <w:szCs w:val="32"/>
                                </w:rPr>
                                <w:t>Ai</w:t>
                              </w:r>
                              <w:r w:rsidRPr="005461A4">
                                <w:rPr>
                                  <w:color w:val="FFFFFF"/>
                                  <w:sz w:val="32"/>
                                  <w:szCs w:val="32"/>
                                </w:rPr>
                                <w:t>ms</w:t>
                              </w:r>
                            </w:p>
                          </w:txbxContent>
                        </v:textbox>
                      </v:shape>
                    </v:group>
                    <v:shape id="Text Box 297" o:spid="_x0000_s1048" type="#_x0000_t202" style="position:absolute;left:12840;top:9479;width:343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pgsEA&#10;AADbAAAADwAAAGRycy9kb3ducmV2LnhtbESPwWrDMBBE74H+g9hCbolcpxTjRglpwU2vTUvPi7WV&#10;TKyVkdTY+fsoEMhxmJk3zHo7uV6cKMTOs4KnZQGCuPW6Y6Pg57tZVCBiQtbYeyYFZ4qw3TzM1lhr&#10;P/IXnQ7JiAzhWKMCm9JQSxlbSw7j0g/E2fvzwWHKMhipA44Z7npZFsWLdNhxXrA40Lul9nj4dwqo&#10;PL59yN/9Kphnu+PGjyk0Rqn547R7BZFoSvfwrf2pFVQlXL/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aYLBAAAA2w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tbl>
                            <w:tblPr>
                              <w:tblW w:w="3369" w:type="dxa"/>
                              <w:tblInd w:w="-106" w:type="dxa"/>
                              <w:tblLayout w:type="fixed"/>
                              <w:tblLook w:val="0000" w:firstRow="0" w:lastRow="0" w:firstColumn="0" w:lastColumn="0" w:noHBand="0" w:noVBand="0"/>
                            </w:tblPr>
                            <w:tblGrid>
                              <w:gridCol w:w="3369"/>
                            </w:tblGrid>
                            <w:tr w:rsidR="00345FDB" w:rsidRPr="00424BCD">
                              <w:trPr>
                                <w:trHeight w:val="110"/>
                              </w:trPr>
                              <w:tc>
                                <w:tcPr>
                                  <w:tcW w:w="3369" w:type="dxa"/>
                                </w:tcPr>
                                <w:p w:rsidR="00345FDB" w:rsidRPr="0060091E" w:rsidRDefault="00345FDB" w:rsidP="00BD34DE">
                                  <w:pPr>
                                    <w:autoSpaceDE w:val="0"/>
                                    <w:autoSpaceDN w:val="0"/>
                                    <w:adjustRightInd w:val="0"/>
                                    <w:spacing w:line="360" w:lineRule="auto"/>
                                    <w:rPr>
                                      <w:b/>
                                      <w:bCs/>
                                      <w:color w:val="000000"/>
                                      <w:sz w:val="20"/>
                                      <w:szCs w:val="20"/>
                                    </w:rPr>
                                  </w:pPr>
                                  <w:r w:rsidRPr="0060091E">
                                    <w:rPr>
                                      <w:b/>
                                      <w:bCs/>
                                      <w:color w:val="000000"/>
                                      <w:sz w:val="20"/>
                                      <w:szCs w:val="20"/>
                                    </w:rPr>
                                    <w:t>Outcomes</w:t>
                                  </w:r>
                                </w:p>
                              </w:tc>
                            </w:tr>
                            <w:tr w:rsidR="00345FDB" w:rsidRPr="00424BCD">
                              <w:trPr>
                                <w:trHeight w:val="110"/>
                              </w:trPr>
                              <w:tc>
                                <w:tcPr>
                                  <w:tcW w:w="3369" w:type="dxa"/>
                                </w:tcPr>
                                <w:p w:rsidR="00345FDB" w:rsidRPr="0060091E" w:rsidRDefault="00345FDB" w:rsidP="00BD34DE">
                                  <w:pPr>
                                    <w:autoSpaceDE w:val="0"/>
                                    <w:autoSpaceDN w:val="0"/>
                                    <w:adjustRightInd w:val="0"/>
                                    <w:spacing w:line="360" w:lineRule="auto"/>
                                    <w:rPr>
                                      <w:color w:val="000000"/>
                                      <w:sz w:val="20"/>
                                      <w:szCs w:val="20"/>
                                    </w:rPr>
                                  </w:pPr>
                                  <w:r w:rsidRPr="0060091E">
                                    <w:rPr>
                                      <w:color w:val="000000"/>
                                      <w:sz w:val="20"/>
                                      <w:szCs w:val="20"/>
                                    </w:rPr>
                                    <w:t>Job Growth                                        534</w:t>
                                  </w:r>
                                </w:p>
                                <w:p w:rsidR="00345FDB" w:rsidRPr="0060091E" w:rsidRDefault="00345FDB" w:rsidP="00BD34DE">
                                  <w:pPr>
                                    <w:autoSpaceDE w:val="0"/>
                                    <w:autoSpaceDN w:val="0"/>
                                    <w:adjustRightInd w:val="0"/>
                                    <w:spacing w:line="360" w:lineRule="auto"/>
                                    <w:rPr>
                                      <w:color w:val="000000"/>
                                      <w:sz w:val="20"/>
                                      <w:szCs w:val="20"/>
                                    </w:rPr>
                                  </w:pPr>
                                  <w:r w:rsidRPr="0060091E">
                                    <w:rPr>
                                      <w:color w:val="000000"/>
                                      <w:sz w:val="20"/>
                                      <w:szCs w:val="20"/>
                                    </w:rPr>
                                    <w:t>Increased spend £59m p.a.</w:t>
                                  </w:r>
                                </w:p>
                                <w:p w:rsidR="00345FDB" w:rsidRPr="0060091E" w:rsidRDefault="00345FDB" w:rsidP="00BD34DE">
                                  <w:pPr>
                                    <w:autoSpaceDE w:val="0"/>
                                    <w:autoSpaceDN w:val="0"/>
                                    <w:adjustRightInd w:val="0"/>
                                    <w:spacing w:line="360" w:lineRule="auto"/>
                                    <w:rPr>
                                      <w:color w:val="000000"/>
                                      <w:sz w:val="20"/>
                                      <w:szCs w:val="20"/>
                                    </w:rPr>
                                  </w:pPr>
                                </w:p>
                              </w:tc>
                            </w:tr>
                            <w:tr w:rsidR="00345FDB" w:rsidRPr="00424BCD">
                              <w:trPr>
                                <w:trHeight w:val="110"/>
                              </w:trPr>
                              <w:tc>
                                <w:tcPr>
                                  <w:tcW w:w="3369" w:type="dxa"/>
                                </w:tcPr>
                                <w:p w:rsidR="00345FDB" w:rsidRPr="00424BCD" w:rsidRDefault="00345FDB" w:rsidP="00BD34DE">
                                  <w:pPr>
                                    <w:autoSpaceDE w:val="0"/>
                                    <w:autoSpaceDN w:val="0"/>
                                    <w:adjustRightInd w:val="0"/>
                                    <w:spacing w:line="360" w:lineRule="auto"/>
                                    <w:rPr>
                                      <w:rFonts w:ascii="Calibri" w:hAnsi="Calibri" w:cs="Calibri"/>
                                      <w:color w:val="000000"/>
                                      <w:sz w:val="20"/>
                                      <w:szCs w:val="20"/>
                                    </w:rPr>
                                  </w:pPr>
                                </w:p>
                              </w:tc>
                            </w:tr>
                            <w:tr w:rsidR="00345FDB" w:rsidRPr="00424BCD">
                              <w:trPr>
                                <w:trHeight w:val="110"/>
                              </w:trPr>
                              <w:tc>
                                <w:tcPr>
                                  <w:tcW w:w="3369" w:type="dxa"/>
                                </w:tcPr>
                                <w:p w:rsidR="00345FDB" w:rsidRPr="00424BCD" w:rsidRDefault="00345FDB" w:rsidP="00BD34DE">
                                  <w:pPr>
                                    <w:autoSpaceDE w:val="0"/>
                                    <w:autoSpaceDN w:val="0"/>
                                    <w:adjustRightInd w:val="0"/>
                                    <w:spacing w:line="360" w:lineRule="auto"/>
                                    <w:rPr>
                                      <w:rFonts w:ascii="Calibri" w:hAnsi="Calibri" w:cs="Calibri"/>
                                      <w:color w:val="000000"/>
                                      <w:sz w:val="20"/>
                                      <w:szCs w:val="20"/>
                                    </w:rPr>
                                  </w:pPr>
                                </w:p>
                              </w:tc>
                            </w:tr>
                            <w:tr w:rsidR="00345FDB" w:rsidRPr="00424BCD">
                              <w:trPr>
                                <w:trHeight w:val="110"/>
                              </w:trPr>
                              <w:tc>
                                <w:tcPr>
                                  <w:tcW w:w="3369" w:type="dxa"/>
                                </w:tcPr>
                                <w:p w:rsidR="00345FDB" w:rsidRPr="00424BCD" w:rsidRDefault="00345FDB" w:rsidP="00BD34DE">
                                  <w:pPr>
                                    <w:autoSpaceDE w:val="0"/>
                                    <w:autoSpaceDN w:val="0"/>
                                    <w:adjustRightInd w:val="0"/>
                                    <w:spacing w:line="360" w:lineRule="auto"/>
                                    <w:rPr>
                                      <w:rFonts w:ascii="Calibri" w:hAnsi="Calibri" w:cs="Calibri"/>
                                      <w:color w:val="000000"/>
                                      <w:sz w:val="20"/>
                                      <w:szCs w:val="20"/>
                                    </w:rPr>
                                  </w:pPr>
                                </w:p>
                              </w:tc>
                            </w:tr>
                            <w:tr w:rsidR="00345FDB" w:rsidRPr="00424BCD">
                              <w:trPr>
                                <w:trHeight w:val="110"/>
                              </w:trPr>
                              <w:tc>
                                <w:tcPr>
                                  <w:tcW w:w="3369" w:type="dxa"/>
                                </w:tcPr>
                                <w:p w:rsidR="00345FDB" w:rsidRPr="00424BCD" w:rsidRDefault="00345FDB" w:rsidP="00BD34DE">
                                  <w:pPr>
                                    <w:autoSpaceDE w:val="0"/>
                                    <w:autoSpaceDN w:val="0"/>
                                    <w:adjustRightInd w:val="0"/>
                                    <w:spacing w:line="360" w:lineRule="auto"/>
                                    <w:rPr>
                                      <w:rFonts w:ascii="Calibri" w:hAnsi="Calibri" w:cs="Calibri"/>
                                      <w:color w:val="000000"/>
                                      <w:sz w:val="20"/>
                                      <w:szCs w:val="20"/>
                                    </w:rPr>
                                  </w:pPr>
                                </w:p>
                              </w:tc>
                            </w:tr>
                            <w:tr w:rsidR="00345FDB" w:rsidRPr="00424BCD">
                              <w:trPr>
                                <w:trHeight w:val="110"/>
                              </w:trPr>
                              <w:tc>
                                <w:tcPr>
                                  <w:tcW w:w="3369" w:type="dxa"/>
                                </w:tcPr>
                                <w:p w:rsidR="00345FDB" w:rsidRPr="00424BCD" w:rsidRDefault="00345FDB" w:rsidP="00BD34DE">
                                  <w:pPr>
                                    <w:autoSpaceDE w:val="0"/>
                                    <w:autoSpaceDN w:val="0"/>
                                    <w:adjustRightInd w:val="0"/>
                                    <w:spacing w:line="360" w:lineRule="auto"/>
                                    <w:rPr>
                                      <w:rFonts w:ascii="Calibri" w:hAnsi="Calibri" w:cs="Calibri"/>
                                      <w:color w:val="000000"/>
                                      <w:sz w:val="20"/>
                                      <w:szCs w:val="20"/>
                                    </w:rPr>
                                  </w:pPr>
                                </w:p>
                              </w:tc>
                            </w:tr>
                          </w:tbl>
                          <w:p w:rsidR="00345FDB" w:rsidRPr="00424BCD" w:rsidRDefault="00345FDB" w:rsidP="00BD34DE">
                            <w:pPr>
                              <w:rPr>
                                <w:sz w:val="20"/>
                                <w:szCs w:val="20"/>
                              </w:rPr>
                            </w:pPr>
                          </w:p>
                        </w:txbxContent>
                      </v:textbox>
                    </v:shape>
                    <v:shape id="Text Box 296" o:spid="_x0000_s1049" type="#_x0000_t202" style="position:absolute;left:12840;top:3509;width:3435;height:5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MGcEA&#10;AADbAAAADwAAAGRycy9kb3ducmV2LnhtbESPwWrDMBBE74H8g9hCb4ncpJTgRjZJwW2vTULOi7WV&#10;TKyVkdTY/fuqEMhxmJk3zLaeXC+uFGLnWcHTsgBB3HrdsVFwOjaLDYiYkDX2nknBL0Woq/lsi6X2&#10;I3/R9ZCMyBCOJSqwKQ2llLG15DAu/UCcvW8fHKYsg5E64JjhrperoniRDjvOCxYHerPUXg4/TgGt&#10;Lvt3ef5YB/Nsd9z4MYXGKPX4MO1eQSSa0j18a39qBZs1/H/JP0B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zBnBAAAA2w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Work space brought into use 10,000sqm</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Businesses supported 40</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Public realm improvements 3,700 sq.</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Value of match funding £2.1m over 5 years</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Business / Community Association set up  1</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Town Centre Action plan 1</w:t>
                            </w:r>
                          </w:p>
                          <w:p w:rsidR="00345FDB" w:rsidRPr="00AA3D92" w:rsidRDefault="00345FDB" w:rsidP="00BD34DE">
                            <w:pPr>
                              <w:spacing w:after="200" w:line="276" w:lineRule="auto"/>
                              <w:rPr>
                                <w:rFonts w:eastAsia="Calibri"/>
                                <w:sz w:val="20"/>
                                <w:szCs w:val="20"/>
                                <w:lang w:eastAsia="en-US"/>
                              </w:rPr>
                            </w:pPr>
                            <w:r w:rsidRPr="00AA3D92">
                              <w:rPr>
                                <w:rFonts w:eastAsia="Calibri"/>
                                <w:sz w:val="20"/>
                                <w:szCs w:val="20"/>
                                <w:lang w:eastAsia="en-US"/>
                              </w:rPr>
                              <w:t>Reduced vacancy rate 5%</w:t>
                            </w:r>
                          </w:p>
                          <w:p w:rsidR="00345FDB" w:rsidRDefault="00345FDB" w:rsidP="00BD34DE"/>
                        </w:txbxContent>
                      </v:textbox>
                    </v:shape>
                  </v:group>
                </w:pict>
              </mc:Fallback>
            </mc:AlternateContent>
          </w:r>
        </w:p>
        <w:p w:rsidR="00C40EDF" w:rsidRPr="00C40EDF" w:rsidRDefault="003376A8" w:rsidP="00C40EDF">
          <w:pPr>
            <w:spacing w:line="276" w:lineRule="auto"/>
            <w:rPr>
              <w:rStyle w:val="Style1"/>
              <w:rFonts w:cs="Arial"/>
            </w:rPr>
          </w:pPr>
        </w:p>
      </w:sdtContent>
    </w:sdt>
    <w:p w:rsidR="00851342" w:rsidRPr="00167456" w:rsidRDefault="00851342" w:rsidP="00C40EDF">
      <w:pPr>
        <w:spacing w:line="276" w:lineRule="auto"/>
        <w:rPr>
          <w:rFonts w:ascii="Arial" w:hAnsi="Arial" w:cs="Arial"/>
          <w:color w:val="00577D"/>
          <w:sz w:val="20"/>
          <w:szCs w:val="20"/>
        </w:rPr>
      </w:pPr>
    </w:p>
    <w:p w:rsidR="00102BBA" w:rsidRPr="00167456" w:rsidRDefault="00102BBA" w:rsidP="00C40EDF">
      <w:pPr>
        <w:spacing w:line="276" w:lineRule="auto"/>
        <w:rPr>
          <w:rFonts w:ascii="Arial" w:hAnsi="Arial" w:cs="Arial"/>
          <w:color w:val="00577D"/>
          <w:sz w:val="20"/>
          <w:szCs w:val="20"/>
        </w:rPr>
      </w:pPr>
    </w:p>
    <w:p w:rsidR="00102BBA" w:rsidRPr="0060203B" w:rsidRDefault="00102BBA" w:rsidP="00C40EDF">
      <w:pPr>
        <w:spacing w:line="276" w:lineRule="auto"/>
        <w:rPr>
          <w:rFonts w:ascii="Arial" w:hAnsi="Arial" w:cs="Arial"/>
          <w:color w:val="00577D"/>
        </w:rPr>
      </w:pPr>
    </w:p>
    <w:p w:rsidR="00C40EDF" w:rsidRPr="0060203B" w:rsidRDefault="00C40EDF" w:rsidP="00825E8B">
      <w:pPr>
        <w:pStyle w:val="ListParagraph"/>
        <w:numPr>
          <w:ilvl w:val="1"/>
          <w:numId w:val="49"/>
        </w:numPr>
        <w:spacing w:line="276" w:lineRule="auto"/>
        <w:rPr>
          <w:rStyle w:val="Style1"/>
          <w:rFonts w:cs="Arial"/>
          <w:color w:val="00577D"/>
        </w:rPr>
      </w:pPr>
      <w:r w:rsidRPr="0060203B">
        <w:rPr>
          <w:rFonts w:ascii="Arial" w:hAnsi="Arial" w:cs="Arial"/>
          <w:color w:val="00577D"/>
        </w:rPr>
        <w:t xml:space="preserve">Describe if the project complements any </w:t>
      </w:r>
      <w:r w:rsidR="005B40DF">
        <w:rPr>
          <w:rFonts w:ascii="Arial" w:hAnsi="Arial" w:cs="Arial"/>
          <w:color w:val="00577D"/>
        </w:rPr>
        <w:t>other</w:t>
      </w:r>
      <w:r w:rsidRPr="0060203B">
        <w:rPr>
          <w:rFonts w:ascii="Arial" w:hAnsi="Arial" w:cs="Arial"/>
          <w:color w:val="00577D"/>
        </w:rPr>
        <w:t xml:space="preserve"> initiatives.</w:t>
      </w:r>
    </w:p>
    <w:p w:rsidR="00C40EDF" w:rsidRPr="0060203B" w:rsidRDefault="00C40EDF" w:rsidP="00C40EDF">
      <w:pPr>
        <w:spacing w:line="276" w:lineRule="auto"/>
        <w:rPr>
          <w:rFonts w:ascii="Arial" w:hAnsi="Arial" w:cs="Arial"/>
          <w:b/>
          <w:color w:val="00577D"/>
        </w:rPr>
      </w:pPr>
    </w:p>
    <w:sdt>
      <w:sdtPr>
        <w:rPr>
          <w:rStyle w:val="Style4Char"/>
        </w:rPr>
        <w:id w:val="-1096248314"/>
      </w:sdtPr>
      <w:sdtEndPr>
        <w:rPr>
          <w:rStyle w:val="DefaultParagraphFont"/>
          <w:rFonts w:ascii="Times New Roman" w:hAnsi="Times New Roman" w:cs="Arial"/>
          <w:color w:val="00577D"/>
        </w:rPr>
      </w:sdtEndPr>
      <w:sdtContent>
        <w:p w:rsidR="00DF429F" w:rsidRPr="007909AC" w:rsidRDefault="005774D9" w:rsidP="00DF429F">
          <w:pPr>
            <w:rPr>
              <w:rFonts w:ascii="Arial" w:hAnsi="Arial" w:cs="Arial"/>
            </w:rPr>
          </w:pPr>
          <w:r w:rsidRPr="007909AC">
            <w:rPr>
              <w:rFonts w:ascii="Arial" w:hAnsi="Arial" w:cs="Arial"/>
            </w:rPr>
            <w:t xml:space="preserve">The Wealdstone London Regeneration Fund </w:t>
          </w:r>
          <w:r>
            <w:rPr>
              <w:rFonts w:ascii="Arial" w:hAnsi="Arial" w:cs="Arial"/>
            </w:rPr>
            <w:t xml:space="preserve">bid </w:t>
          </w:r>
          <w:r w:rsidRPr="007909AC">
            <w:rPr>
              <w:rFonts w:ascii="Arial" w:hAnsi="Arial" w:cs="Arial"/>
            </w:rPr>
            <w:t>will provide a key piece in Harrow’s Regeneration Strategy</w:t>
          </w:r>
          <w:r>
            <w:rPr>
              <w:rFonts w:ascii="Arial" w:hAnsi="Arial" w:cs="Arial"/>
            </w:rPr>
            <w:t xml:space="preserve"> focused around </w:t>
          </w:r>
          <w:r w:rsidRPr="007909AC">
            <w:rPr>
              <w:rFonts w:ascii="Arial" w:hAnsi="Arial" w:cs="Arial"/>
            </w:rPr>
            <w:t>our New Homes Bonus projects, Section 106 Agreements with Land Securities (Kodak site) and Barr</w:t>
          </w:r>
          <w:r>
            <w:rPr>
              <w:rFonts w:ascii="Arial" w:hAnsi="Arial" w:cs="Arial"/>
            </w:rPr>
            <w:t>a</w:t>
          </w:r>
          <w:r w:rsidRPr="007909AC">
            <w:rPr>
              <w:rFonts w:ascii="Arial" w:hAnsi="Arial" w:cs="Arial"/>
            </w:rPr>
            <w:t>tts (Artisan Place), the Post Office Commercialisation programmes</w:t>
          </w:r>
          <w:r>
            <w:rPr>
              <w:rFonts w:ascii="Arial" w:hAnsi="Arial" w:cs="Arial"/>
            </w:rPr>
            <w:t xml:space="preserve"> and Highways Improvement projects.</w:t>
          </w:r>
          <w:r w:rsidRPr="007909AC">
            <w:rPr>
              <w:rFonts w:ascii="Arial" w:hAnsi="Arial" w:cs="Arial"/>
            </w:rPr>
            <w:t xml:space="preserve"> </w:t>
          </w:r>
        </w:p>
        <w:p w:rsidR="00DF429F" w:rsidRPr="007909AC" w:rsidRDefault="00DF429F" w:rsidP="00DF429F">
          <w:pPr>
            <w:rPr>
              <w:rFonts w:ascii="Arial" w:hAnsi="Arial" w:cs="Arial"/>
              <w:b/>
            </w:rPr>
          </w:pPr>
        </w:p>
        <w:p w:rsidR="0085421E" w:rsidRPr="007909AC" w:rsidRDefault="0085421E" w:rsidP="0085421E">
          <w:pPr>
            <w:rPr>
              <w:rFonts w:ascii="Arial" w:hAnsi="Arial" w:cs="Arial"/>
            </w:rPr>
          </w:pPr>
          <w:r w:rsidRPr="007909AC">
            <w:rPr>
              <w:rFonts w:ascii="Arial" w:hAnsi="Arial" w:cs="Arial"/>
            </w:rPr>
            <w:t xml:space="preserve">The Wealdstone London Regeneration Fund </w:t>
          </w:r>
          <w:r>
            <w:rPr>
              <w:rFonts w:ascii="Arial" w:hAnsi="Arial" w:cs="Arial"/>
            </w:rPr>
            <w:t xml:space="preserve">bid </w:t>
          </w:r>
          <w:r w:rsidRPr="007909AC">
            <w:rPr>
              <w:rFonts w:ascii="Arial" w:hAnsi="Arial" w:cs="Arial"/>
            </w:rPr>
            <w:t>will provide a key piece in Harrow’s Regeneration Strategy</w:t>
          </w:r>
          <w:r>
            <w:rPr>
              <w:rFonts w:ascii="Arial" w:hAnsi="Arial" w:cs="Arial"/>
            </w:rPr>
            <w:t xml:space="preserve"> focused around </w:t>
          </w:r>
          <w:r w:rsidRPr="007909AC">
            <w:rPr>
              <w:rFonts w:ascii="Arial" w:hAnsi="Arial" w:cs="Arial"/>
            </w:rPr>
            <w:t>our New Homes Bonus projects, Section 106 Agreements with Land Securities (Kodak site) and Barretts (Artisan Place), the Post Office Commercialisation programmes</w:t>
          </w:r>
          <w:r>
            <w:rPr>
              <w:rFonts w:ascii="Arial" w:hAnsi="Arial" w:cs="Arial"/>
            </w:rPr>
            <w:t xml:space="preserve"> and Highways Improvement projects.</w:t>
          </w:r>
          <w:r w:rsidRPr="007909AC">
            <w:rPr>
              <w:rFonts w:ascii="Arial" w:hAnsi="Arial" w:cs="Arial"/>
            </w:rPr>
            <w:t xml:space="preserve"> </w:t>
          </w:r>
        </w:p>
        <w:p w:rsidR="0085421E" w:rsidRPr="007909AC" w:rsidRDefault="0085421E" w:rsidP="0085421E">
          <w:pPr>
            <w:rPr>
              <w:rFonts w:ascii="Arial" w:hAnsi="Arial" w:cs="Arial"/>
              <w:b/>
            </w:rPr>
          </w:pPr>
        </w:p>
        <w:p w:rsidR="0085421E" w:rsidRPr="007909AC" w:rsidRDefault="0085421E" w:rsidP="0085421E">
          <w:pPr>
            <w:rPr>
              <w:rFonts w:ascii="Arial" w:hAnsi="Arial" w:cs="Arial"/>
              <w:b/>
              <w:color w:val="363E42"/>
            </w:rPr>
          </w:pPr>
          <w:r w:rsidRPr="007909AC">
            <w:rPr>
              <w:rFonts w:ascii="Arial" w:hAnsi="Arial" w:cs="Arial"/>
              <w:b/>
              <w:color w:val="363E42"/>
            </w:rPr>
            <w:t>Match funding/in kind support</w:t>
          </w:r>
        </w:p>
        <w:p w:rsidR="0085421E" w:rsidRPr="007909AC" w:rsidRDefault="0085421E" w:rsidP="0085421E">
          <w:pPr>
            <w:rPr>
              <w:rFonts w:ascii="Arial" w:hAnsi="Arial" w:cs="Arial"/>
              <w:color w:val="363E42"/>
            </w:rPr>
          </w:pPr>
        </w:p>
        <w:p w:rsidR="00803AA6" w:rsidRPr="00803AA6" w:rsidRDefault="00803AA6" w:rsidP="00803AA6">
          <w:pPr>
            <w:rPr>
              <w:rFonts w:ascii="Arial" w:hAnsi="Arial" w:cs="Arial"/>
            </w:rPr>
          </w:pPr>
          <w:r w:rsidRPr="00803AA6">
            <w:rPr>
              <w:rFonts w:ascii="Arial" w:hAnsi="Arial" w:cs="Arial"/>
            </w:rPr>
            <w:t>This project will bring significant match funding during and after the GLA funding has ended.</w:t>
          </w:r>
          <w:r w:rsidR="00BE3E9E" w:rsidRPr="00BE3E9E">
            <w:rPr>
              <w:rFonts w:ascii="Arial" w:hAnsi="Arial" w:cs="Arial"/>
            </w:rPr>
            <w:t xml:space="preserve"> </w:t>
          </w:r>
          <w:r w:rsidR="00BE3E9E" w:rsidRPr="00803AA6">
            <w:rPr>
              <w:rFonts w:ascii="Arial" w:hAnsi="Arial" w:cs="Arial"/>
            </w:rPr>
            <w:t xml:space="preserve">This will include £895,000 Section 106 (of which £487,000 has been profiled within the </w:t>
          </w:r>
          <w:r w:rsidR="00BE3E9E">
            <w:rPr>
              <w:rFonts w:ascii="Arial" w:hAnsi="Arial" w:cs="Arial"/>
            </w:rPr>
            <w:t xml:space="preserve">LRF </w:t>
          </w:r>
          <w:r w:rsidR="00BE3E9E" w:rsidRPr="00803AA6">
            <w:rPr>
              <w:rFonts w:ascii="Arial" w:hAnsi="Arial" w:cs="Arial"/>
            </w:rPr>
            <w:t>programme), £1.2m from a private developer (Altomart), and £30,000 from the Post Office Retail Awareness training programme, totalling £2,125,000 over a 5 year period</w:t>
          </w:r>
          <w:r w:rsidRPr="00803AA6">
            <w:rPr>
              <w:rFonts w:ascii="Arial" w:hAnsi="Arial" w:cs="Arial"/>
            </w:rPr>
            <w:t xml:space="preserve">. </w:t>
          </w:r>
        </w:p>
        <w:p w:rsidR="00803AA6" w:rsidRPr="00803AA6" w:rsidRDefault="00803AA6" w:rsidP="00803AA6">
          <w:pPr>
            <w:rPr>
              <w:rFonts w:ascii="Arial" w:hAnsi="Arial" w:cs="Arial"/>
            </w:rPr>
          </w:pPr>
        </w:p>
        <w:p w:rsidR="00803AA6" w:rsidRPr="00803AA6" w:rsidRDefault="00803AA6" w:rsidP="00803AA6">
          <w:pPr>
            <w:rPr>
              <w:rFonts w:ascii="Arial" w:hAnsi="Arial" w:cs="Arial"/>
            </w:rPr>
          </w:pPr>
          <w:r w:rsidRPr="00803AA6">
            <w:rPr>
              <w:rFonts w:ascii="Arial" w:hAnsi="Arial" w:cs="Arial"/>
            </w:rPr>
            <w:t>The section 106 funding includes:</w:t>
          </w:r>
        </w:p>
        <w:p w:rsidR="00803AA6" w:rsidRPr="00803AA6" w:rsidRDefault="00803AA6" w:rsidP="00803AA6">
          <w:pPr>
            <w:rPr>
              <w:rFonts w:ascii="Arial" w:hAnsi="Arial" w:cs="Arial"/>
            </w:rPr>
          </w:pPr>
        </w:p>
        <w:p w:rsidR="00803AA6" w:rsidRPr="00803AA6" w:rsidRDefault="00803AA6" w:rsidP="00803AA6">
          <w:pPr>
            <w:pStyle w:val="ListParagraph"/>
            <w:numPr>
              <w:ilvl w:val="0"/>
              <w:numId w:val="46"/>
            </w:numPr>
            <w:rPr>
              <w:rFonts w:ascii="Arial" w:hAnsi="Arial" w:cs="Arial"/>
            </w:rPr>
          </w:pPr>
          <w:r w:rsidRPr="00803AA6">
            <w:rPr>
              <w:rFonts w:ascii="Arial" w:hAnsi="Arial" w:cs="Arial"/>
            </w:rPr>
            <w:t>Highway Improvements (£315k Headstone Rd/Greenhill Rd, High St/Ellen Webb Drive, and Signage Headstone Drive) which will impact on the creation of the public square, support the delivery of events,</w:t>
          </w:r>
        </w:p>
        <w:p w:rsidR="00803AA6" w:rsidRPr="00803AA6" w:rsidRDefault="00803AA6" w:rsidP="00803AA6">
          <w:pPr>
            <w:pStyle w:val="ListParagraph"/>
            <w:numPr>
              <w:ilvl w:val="0"/>
              <w:numId w:val="46"/>
            </w:numPr>
            <w:rPr>
              <w:rFonts w:ascii="Arial" w:hAnsi="Arial" w:cs="Arial"/>
            </w:rPr>
          </w:pPr>
          <w:r w:rsidRPr="00803AA6">
            <w:rPr>
              <w:rFonts w:ascii="Arial" w:hAnsi="Arial" w:cs="Arial"/>
            </w:rPr>
            <w:t xml:space="preserve">£300k for the implementation of an Economic Development Strategy which focuses on place promotion, the money is to be spent over 5 years with £60k spent in the lifetime of the programme -  allocated under Trinity Square for the creation of a town team, hanging banners and welcome signs. </w:t>
          </w:r>
        </w:p>
        <w:p w:rsidR="00803AA6" w:rsidRPr="00803AA6" w:rsidRDefault="00803AA6" w:rsidP="00803AA6">
          <w:pPr>
            <w:pStyle w:val="ListParagraph"/>
            <w:numPr>
              <w:ilvl w:val="0"/>
              <w:numId w:val="46"/>
            </w:numPr>
            <w:rPr>
              <w:rFonts w:ascii="Arial" w:hAnsi="Arial" w:cs="Arial"/>
              <w:color w:val="363E42"/>
            </w:rPr>
          </w:pPr>
          <w:r w:rsidRPr="00803AA6">
            <w:rPr>
              <w:rFonts w:ascii="Arial" w:hAnsi="Arial" w:cs="Arial"/>
            </w:rPr>
            <w:t>Town Centre Initiatives to fund events and co-ordinate activities in Wealdstone £280k over 5 years (£112k allocated throughout the programme) for business support activities</w:t>
          </w:r>
          <w:r w:rsidRPr="00803AA6">
            <w:rPr>
              <w:rFonts w:ascii="Arial" w:hAnsi="Arial" w:cs="Arial"/>
              <w:color w:val="363E42"/>
            </w:rPr>
            <w:t xml:space="preserve">. </w:t>
          </w:r>
        </w:p>
        <w:p w:rsidR="00803AA6" w:rsidRPr="00803AA6" w:rsidRDefault="00803AA6" w:rsidP="00803AA6">
          <w:pPr>
            <w:rPr>
              <w:rFonts w:ascii="Arial" w:hAnsi="Arial" w:cs="Arial"/>
            </w:rPr>
          </w:pPr>
        </w:p>
        <w:p w:rsidR="00803AA6" w:rsidRPr="00803AA6" w:rsidRDefault="00803AA6" w:rsidP="00803AA6">
          <w:pPr>
            <w:rPr>
              <w:rFonts w:ascii="Arial" w:hAnsi="Arial" w:cs="Arial"/>
              <w:color w:val="000000"/>
            </w:rPr>
          </w:pPr>
          <w:r w:rsidRPr="00803AA6">
            <w:rPr>
              <w:rFonts w:ascii="Arial" w:hAnsi="Arial" w:cs="Arial"/>
            </w:rPr>
            <w:t xml:space="preserve">We will also bring considerable in kind support from Council staff – up to £50k estimated - across Directorates enhancing or providing specialist advice to help project planning and delivery, including our Xcite skills and employment team. Partners such as the Post Office, Ignite, Holy Trinity Church will </w:t>
          </w:r>
        </w:p>
        <w:p w:rsidR="0085421E" w:rsidRPr="00803AA6" w:rsidRDefault="00803AA6" w:rsidP="00803AA6">
          <w:pPr>
            <w:rPr>
              <w:rFonts w:ascii="Arial" w:hAnsi="Arial" w:cs="Arial"/>
            </w:rPr>
          </w:pPr>
          <w:r w:rsidRPr="00803AA6">
            <w:rPr>
              <w:rFonts w:ascii="Arial" w:hAnsi="Arial" w:cs="Arial"/>
            </w:rPr>
            <w:t>also bring in kind people and resources support as the project develops</w:t>
          </w:r>
          <w:r w:rsidR="0085421E" w:rsidRPr="00803AA6">
            <w:rPr>
              <w:rFonts w:ascii="Arial" w:hAnsi="Arial" w:cs="Arial"/>
            </w:rPr>
            <w:t xml:space="preserve">. </w:t>
          </w:r>
        </w:p>
        <w:p w:rsidR="0085421E" w:rsidRDefault="0085421E" w:rsidP="0085421E">
          <w:pPr>
            <w:rPr>
              <w:rFonts w:ascii="Arial" w:hAnsi="Arial" w:cs="Arial"/>
            </w:rPr>
          </w:pPr>
        </w:p>
        <w:p w:rsidR="0085421E" w:rsidRPr="007909AC" w:rsidRDefault="0085421E" w:rsidP="0085421E">
          <w:pPr>
            <w:rPr>
              <w:rFonts w:ascii="Arial" w:hAnsi="Arial" w:cs="Arial"/>
              <w:b/>
            </w:rPr>
          </w:pPr>
          <w:r w:rsidRPr="007909AC">
            <w:rPr>
              <w:rFonts w:ascii="Arial" w:hAnsi="Arial" w:cs="Arial"/>
              <w:b/>
            </w:rPr>
            <w:t>Regeneration Initiatives</w:t>
          </w:r>
        </w:p>
        <w:p w:rsidR="0085421E" w:rsidRPr="007909AC" w:rsidRDefault="0085421E" w:rsidP="0085421E">
          <w:pPr>
            <w:rPr>
              <w:rFonts w:ascii="Arial" w:hAnsi="Arial" w:cs="Arial"/>
            </w:rPr>
          </w:pPr>
        </w:p>
        <w:p w:rsidR="00965385" w:rsidRDefault="0085421E" w:rsidP="0085421E">
          <w:pPr>
            <w:rPr>
              <w:rFonts w:ascii="Arial" w:hAnsi="Arial" w:cs="Arial"/>
            </w:rPr>
          </w:pPr>
          <w:r w:rsidRPr="007909AC">
            <w:rPr>
              <w:rFonts w:ascii="Arial" w:hAnsi="Arial" w:cs="Arial"/>
            </w:rPr>
            <w:t xml:space="preserve">The Regeneration Strategy seeks to utilise the </w:t>
          </w:r>
          <w:r w:rsidR="00D24096">
            <w:rPr>
              <w:rFonts w:ascii="Arial" w:hAnsi="Arial" w:cs="Arial"/>
            </w:rPr>
            <w:t>C</w:t>
          </w:r>
          <w:r w:rsidRPr="007909AC">
            <w:rPr>
              <w:rFonts w:ascii="Arial" w:hAnsi="Arial" w:cs="Arial"/>
            </w:rPr>
            <w:t xml:space="preserve">ouncil’s assets to provide </w:t>
          </w:r>
        </w:p>
        <w:p w:rsidR="00965385" w:rsidRDefault="0085421E" w:rsidP="0085421E">
          <w:pPr>
            <w:rPr>
              <w:rFonts w:ascii="Arial" w:hAnsi="Arial" w:cs="Arial"/>
            </w:rPr>
          </w:pPr>
          <w:r w:rsidRPr="007909AC">
            <w:rPr>
              <w:rFonts w:ascii="Arial" w:hAnsi="Arial" w:cs="Arial"/>
            </w:rPr>
            <w:lastRenderedPageBreak/>
            <w:t>new homes, schools, and improved infrastructure to Harrow. Cabinet ha</w:t>
          </w:r>
          <w:r>
            <w:rPr>
              <w:rFonts w:ascii="Arial" w:hAnsi="Arial" w:cs="Arial"/>
            </w:rPr>
            <w:t>s</w:t>
          </w:r>
          <w:r w:rsidRPr="007909AC">
            <w:rPr>
              <w:rFonts w:ascii="Arial" w:hAnsi="Arial" w:cs="Arial"/>
            </w:rPr>
            <w:t xml:space="preserve"> approved the development of the current Civic Centre site and adjacent car parks for the creation of new homes, a new school and community facilities. A smaller Civic Centre will be reprovided in the heart of Wealdstone High </w:t>
          </w:r>
        </w:p>
        <w:p w:rsidR="00965385" w:rsidRDefault="0085421E" w:rsidP="0085421E">
          <w:pPr>
            <w:rPr>
              <w:rFonts w:ascii="Arial" w:hAnsi="Arial" w:cs="Arial"/>
            </w:rPr>
          </w:pPr>
          <w:r w:rsidRPr="007909AC">
            <w:rPr>
              <w:rFonts w:ascii="Arial" w:hAnsi="Arial" w:cs="Arial"/>
            </w:rPr>
            <w:t xml:space="preserve">Street, providing a much needed regeneration opportunity for the town </w:t>
          </w:r>
        </w:p>
        <w:p w:rsidR="0085421E" w:rsidRPr="007909AC" w:rsidRDefault="0085421E" w:rsidP="0085421E">
          <w:pPr>
            <w:rPr>
              <w:rFonts w:ascii="Arial" w:hAnsi="Arial" w:cs="Arial"/>
            </w:rPr>
          </w:pPr>
          <w:r w:rsidRPr="007909AC">
            <w:rPr>
              <w:rFonts w:ascii="Arial" w:hAnsi="Arial" w:cs="Arial"/>
            </w:rPr>
            <w:t xml:space="preserve">centre. </w:t>
          </w:r>
        </w:p>
        <w:p w:rsidR="0085421E" w:rsidRPr="007909AC" w:rsidRDefault="0085421E" w:rsidP="0085421E">
          <w:pPr>
            <w:rPr>
              <w:rFonts w:ascii="Arial" w:hAnsi="Arial" w:cs="Arial"/>
            </w:rPr>
          </w:pPr>
        </w:p>
        <w:p w:rsidR="0085421E" w:rsidRPr="007909AC" w:rsidRDefault="0085421E" w:rsidP="0085421E">
          <w:pPr>
            <w:rPr>
              <w:rFonts w:ascii="Arial" w:hAnsi="Arial" w:cs="Arial"/>
            </w:rPr>
          </w:pPr>
          <w:r w:rsidRPr="007909AC">
            <w:rPr>
              <w:rFonts w:ascii="Arial" w:hAnsi="Arial" w:cs="Arial"/>
            </w:rPr>
            <w:t xml:space="preserve">The section 106 Agreement with </w:t>
          </w:r>
          <w:r>
            <w:rPr>
              <w:rFonts w:ascii="Arial" w:hAnsi="Arial" w:cs="Arial"/>
            </w:rPr>
            <w:t xml:space="preserve">Land Securities </w:t>
          </w:r>
          <w:r w:rsidRPr="007909AC">
            <w:rPr>
              <w:rFonts w:ascii="Arial" w:hAnsi="Arial" w:cs="Arial"/>
            </w:rPr>
            <w:t>provides funding for a range of Highway Improvements</w:t>
          </w:r>
          <w:r>
            <w:rPr>
              <w:rFonts w:ascii="Arial" w:hAnsi="Arial" w:cs="Arial"/>
            </w:rPr>
            <w:t xml:space="preserve">, </w:t>
          </w:r>
          <w:r w:rsidRPr="007909AC">
            <w:rPr>
              <w:rFonts w:ascii="Arial" w:hAnsi="Arial" w:cs="Arial"/>
            </w:rPr>
            <w:t>town centre initiatives</w:t>
          </w:r>
          <w:r>
            <w:rPr>
              <w:rFonts w:ascii="Arial" w:hAnsi="Arial" w:cs="Arial"/>
            </w:rPr>
            <w:t xml:space="preserve"> and employment programmes. </w:t>
          </w:r>
          <w:r w:rsidRPr="007909AC">
            <w:rPr>
              <w:rFonts w:ascii="Arial" w:hAnsi="Arial" w:cs="Arial"/>
            </w:rPr>
            <w:t xml:space="preserve">The Section 106 Agreement with Barratts at Artisan Place requires the development of workspace for the creative and media sector. </w:t>
          </w:r>
          <w:r>
            <w:rPr>
              <w:rFonts w:ascii="Arial" w:hAnsi="Arial" w:cs="Arial"/>
            </w:rPr>
            <w:t xml:space="preserve">However, there is no requirement for funds to be used for new or small businesses in this sector. </w:t>
          </w:r>
        </w:p>
        <w:p w:rsidR="00DF429F" w:rsidRPr="007909AC" w:rsidRDefault="00DF429F" w:rsidP="00DF429F">
          <w:pPr>
            <w:rPr>
              <w:rFonts w:ascii="Arial" w:hAnsi="Arial" w:cs="Arial"/>
            </w:rPr>
          </w:pPr>
        </w:p>
        <w:p w:rsidR="00DF429F" w:rsidRPr="007909AC" w:rsidRDefault="00DF429F" w:rsidP="00DF429F">
          <w:pPr>
            <w:rPr>
              <w:rFonts w:ascii="Arial" w:hAnsi="Arial" w:cs="Arial"/>
              <w:b/>
            </w:rPr>
          </w:pPr>
          <w:r w:rsidRPr="007909AC">
            <w:rPr>
              <w:rFonts w:ascii="Arial" w:hAnsi="Arial" w:cs="Arial"/>
              <w:b/>
            </w:rPr>
            <w:t>Business Support</w:t>
          </w:r>
        </w:p>
        <w:p w:rsidR="00DF429F" w:rsidRPr="007909AC" w:rsidRDefault="00DF429F" w:rsidP="00DF429F">
          <w:pPr>
            <w:rPr>
              <w:rFonts w:ascii="Arial" w:hAnsi="Arial" w:cs="Arial"/>
            </w:rPr>
          </w:pPr>
        </w:p>
        <w:p w:rsidR="00DF429F" w:rsidRPr="007909AC" w:rsidRDefault="00DF429F" w:rsidP="00DF429F">
          <w:pPr>
            <w:rPr>
              <w:rFonts w:ascii="Arial" w:hAnsi="Arial" w:cs="Arial"/>
            </w:rPr>
          </w:pPr>
          <w:r w:rsidRPr="007909AC">
            <w:rPr>
              <w:rFonts w:ascii="Arial" w:hAnsi="Arial" w:cs="Arial"/>
            </w:rPr>
            <w:t xml:space="preserve">Our New Homes Bonus programme focuses on providing business mentoring to microbusinesses and bringing empty space back into use by creating 4 pop up shops. Our London Regeneration Programme will build on the above by creating a central square / place for communities, a place to host events, and create a heart for Wealdstone. It will engage young people, residents and young people in the design process. Critically, it will enable the provision of subsidised space to start ups and new businesses in the new work space created at Artisan Place. Finally, it will help bring back into use the derelict sites and unused commercial spaces that no other initiative will reach. </w:t>
          </w:r>
        </w:p>
        <w:p w:rsidR="00DF429F" w:rsidRPr="00C73316" w:rsidRDefault="00DF429F" w:rsidP="00DF429F">
          <w:pPr>
            <w:spacing w:before="100" w:beforeAutospacing="1" w:after="100" w:afterAutospacing="1"/>
            <w:rPr>
              <w:rFonts w:ascii="Arial" w:hAnsi="Arial" w:cs="Arial"/>
              <w:b/>
            </w:rPr>
          </w:pPr>
          <w:r w:rsidRPr="00C73316">
            <w:rPr>
              <w:rFonts w:ascii="Arial" w:hAnsi="Arial" w:cs="Arial"/>
              <w:b/>
            </w:rPr>
            <w:t>Environmental Health</w:t>
          </w:r>
        </w:p>
        <w:p w:rsidR="00DF429F" w:rsidRPr="007909AC" w:rsidRDefault="00DF429F" w:rsidP="00DF429F">
          <w:pPr>
            <w:spacing w:before="100" w:beforeAutospacing="1" w:after="100" w:afterAutospacing="1"/>
            <w:rPr>
              <w:rFonts w:ascii="Arial" w:hAnsi="Arial" w:cs="Arial"/>
            </w:rPr>
          </w:pPr>
          <w:r w:rsidRPr="007909AC">
            <w:rPr>
              <w:rFonts w:ascii="Arial" w:hAnsi="Arial" w:cs="Arial"/>
            </w:rPr>
            <w:t>As part of a concerted partnership effort to improve the area, the Council Environmental Health team is currently carrying out consultation in Wealdstone to introduce Selective Licensing. This is where all private rented accommodation is required to be licensed and meet certain conditions aimed at improving the premises and the environment / community they live in. This might cover conditions around refuse storage, conditions to address potential ASB from tenants, responsibility on landlords to check their premises regularly etc. This is also likely to have a positive impact on the look and perception of the area.</w:t>
          </w:r>
        </w:p>
        <w:p w:rsidR="005370B5" w:rsidRDefault="003376A8" w:rsidP="00DF429F">
          <w:pPr>
            <w:spacing w:line="276" w:lineRule="auto"/>
            <w:rPr>
              <w:rFonts w:cs="Arial"/>
              <w:color w:val="00577D"/>
            </w:rPr>
          </w:pPr>
        </w:p>
      </w:sdtContent>
    </w:sdt>
    <w:p w:rsidR="00F77330" w:rsidRPr="0060203B" w:rsidRDefault="00F77330" w:rsidP="005370B5">
      <w:pPr>
        <w:spacing w:line="276" w:lineRule="auto"/>
        <w:rPr>
          <w:rFonts w:ascii="Arial" w:hAnsi="Arial" w:cs="Arial"/>
          <w:color w:val="00577D"/>
        </w:rPr>
      </w:pPr>
    </w:p>
    <w:p w:rsidR="005370B5" w:rsidRDefault="005370B5">
      <w:pPr>
        <w:spacing w:after="200" w:line="276" w:lineRule="auto"/>
        <w:rPr>
          <w:rFonts w:ascii="Arial" w:hAnsi="Arial" w:cs="Arial"/>
          <w:bCs/>
          <w:color w:val="00577D"/>
          <w:lang w:val="en-US" w:eastAsia="en-US"/>
        </w:rPr>
      </w:pPr>
      <w:r>
        <w:rPr>
          <w:rFonts w:ascii="Arial" w:hAnsi="Arial" w:cs="Arial"/>
          <w:bCs/>
          <w:color w:val="00577D"/>
          <w:lang w:val="en-US" w:eastAsia="en-US"/>
        </w:rPr>
        <w:br w:type="page"/>
      </w:r>
    </w:p>
    <w:p w:rsidR="002302E5" w:rsidRPr="0060203B" w:rsidRDefault="002302E5" w:rsidP="00123950">
      <w:pPr>
        <w:autoSpaceDE w:val="0"/>
        <w:autoSpaceDN w:val="0"/>
        <w:adjustRightInd w:val="0"/>
        <w:spacing w:line="276" w:lineRule="auto"/>
        <w:rPr>
          <w:rFonts w:ascii="Arial" w:hAnsi="Arial" w:cs="Arial"/>
          <w:bCs/>
          <w:color w:val="00577D"/>
          <w:lang w:val="en-US" w:eastAsia="en-US"/>
        </w:rPr>
      </w:pPr>
      <w:r w:rsidRPr="0060203B">
        <w:rPr>
          <w:rFonts w:ascii="Arial" w:hAnsi="Arial" w:cs="Arial"/>
          <w:bCs/>
          <w:color w:val="00577D"/>
          <w:lang w:val="en-US" w:eastAsia="en-US"/>
        </w:rPr>
        <w:lastRenderedPageBreak/>
        <w:t xml:space="preserve">Decisions to award funding are subject to a formal decision making process. You must </w:t>
      </w:r>
      <w:r w:rsidRPr="0060203B">
        <w:rPr>
          <w:rFonts w:ascii="Arial" w:hAnsi="Arial" w:cs="Arial"/>
          <w:bCs/>
          <w:color w:val="00577D"/>
          <w:u w:val="single"/>
          <w:lang w:val="en-US" w:eastAsia="en-US"/>
        </w:rPr>
        <w:t>not</w:t>
      </w:r>
      <w:r w:rsidRPr="0060203B">
        <w:rPr>
          <w:rFonts w:ascii="Arial" w:hAnsi="Arial" w:cs="Arial"/>
          <w:bCs/>
          <w:color w:val="00577D"/>
          <w:lang w:val="en-US" w:eastAsia="en-US"/>
        </w:rPr>
        <w:t xml:space="preserve"> place any reliance whatsoever on the support of the GLA until formally notified in writing and your authorised signatories have executed and returned a funding agreement with which you will be provided by the GLA should your application prove successful.</w:t>
      </w:r>
    </w:p>
    <w:p w:rsidR="002302E5" w:rsidRPr="0060203B" w:rsidRDefault="002302E5" w:rsidP="00123950">
      <w:pPr>
        <w:autoSpaceDE w:val="0"/>
        <w:autoSpaceDN w:val="0"/>
        <w:adjustRightInd w:val="0"/>
        <w:spacing w:line="276" w:lineRule="auto"/>
        <w:rPr>
          <w:rFonts w:ascii="Arial" w:hAnsi="Arial" w:cs="Arial"/>
          <w:bCs/>
          <w:color w:val="00577D"/>
          <w:lang w:val="en-US" w:eastAsia="en-US"/>
        </w:rPr>
      </w:pPr>
    </w:p>
    <w:p w:rsidR="002302E5" w:rsidRPr="0060203B" w:rsidRDefault="002302E5" w:rsidP="00123950">
      <w:pPr>
        <w:autoSpaceDE w:val="0"/>
        <w:autoSpaceDN w:val="0"/>
        <w:adjustRightInd w:val="0"/>
        <w:spacing w:line="276" w:lineRule="auto"/>
        <w:rPr>
          <w:rFonts w:ascii="Arial" w:hAnsi="Arial" w:cs="Arial"/>
          <w:bCs/>
          <w:color w:val="00577D"/>
          <w:lang w:val="en-US" w:eastAsia="en-US"/>
        </w:rPr>
      </w:pPr>
      <w:r w:rsidRPr="0060203B">
        <w:rPr>
          <w:rFonts w:ascii="Arial" w:hAnsi="Arial" w:cs="Arial"/>
          <w:bCs/>
          <w:color w:val="00577D"/>
          <w:lang w:val="en-US" w:eastAsia="en-US"/>
        </w:rPr>
        <w:t>Accordingly, any expenditure that you incur and/or to which you commit (including that which you have incurred or committed to in relation to the preparation of your proposal for support) prior to formal notification and execution and return of the funding agreement is incurred and/or committed entirely at your own risk.</w:t>
      </w:r>
    </w:p>
    <w:p w:rsidR="002302E5" w:rsidRPr="0060203B" w:rsidRDefault="002302E5" w:rsidP="00123950">
      <w:pPr>
        <w:autoSpaceDE w:val="0"/>
        <w:autoSpaceDN w:val="0"/>
        <w:adjustRightInd w:val="0"/>
        <w:spacing w:line="276" w:lineRule="auto"/>
        <w:rPr>
          <w:rFonts w:ascii="Arial" w:hAnsi="Arial" w:cs="Arial"/>
          <w:bCs/>
          <w:color w:val="00577D"/>
          <w:lang w:val="en-US" w:eastAsia="en-US"/>
        </w:rPr>
      </w:pPr>
    </w:p>
    <w:p w:rsidR="002302E5" w:rsidRPr="0060203B" w:rsidRDefault="002302E5" w:rsidP="00123950">
      <w:pPr>
        <w:autoSpaceDE w:val="0"/>
        <w:autoSpaceDN w:val="0"/>
        <w:adjustRightInd w:val="0"/>
        <w:spacing w:line="276" w:lineRule="auto"/>
        <w:rPr>
          <w:rFonts w:ascii="Arial" w:hAnsi="Arial" w:cs="Arial"/>
          <w:color w:val="00577D"/>
        </w:rPr>
      </w:pPr>
      <w:r w:rsidRPr="0060203B">
        <w:rPr>
          <w:rFonts w:ascii="Arial" w:hAnsi="Arial" w:cs="Arial"/>
          <w:color w:val="00577D"/>
          <w:lang w:val="en-US" w:eastAsia="en-US"/>
        </w:rPr>
        <w:t>If you require communication support to help you fill in your application, please contact our Public Liaison Unit to find out about how we can help.</w:t>
      </w:r>
    </w:p>
    <w:p w:rsidR="002302E5" w:rsidRPr="0060203B" w:rsidRDefault="002302E5" w:rsidP="00123950">
      <w:pPr>
        <w:autoSpaceDE w:val="0"/>
        <w:autoSpaceDN w:val="0"/>
        <w:adjustRightInd w:val="0"/>
        <w:spacing w:line="276" w:lineRule="auto"/>
        <w:rPr>
          <w:rFonts w:ascii="Arial" w:hAnsi="Arial" w:cs="Arial"/>
          <w:color w:val="00577D"/>
        </w:rPr>
      </w:pPr>
    </w:p>
    <w:p w:rsidR="002302E5" w:rsidRPr="0060203B" w:rsidRDefault="002302E5" w:rsidP="00123950">
      <w:pPr>
        <w:autoSpaceDE w:val="0"/>
        <w:autoSpaceDN w:val="0"/>
        <w:adjustRightInd w:val="0"/>
        <w:spacing w:line="276" w:lineRule="auto"/>
        <w:rPr>
          <w:rFonts w:ascii="Arial" w:hAnsi="Arial" w:cs="Arial"/>
          <w:color w:val="00577D"/>
          <w:lang w:val="en-US" w:eastAsia="en-US"/>
        </w:rPr>
      </w:pPr>
      <w:r w:rsidRPr="0060203B">
        <w:rPr>
          <w:rFonts w:ascii="Arial" w:hAnsi="Arial" w:cs="Arial"/>
          <w:color w:val="00577D"/>
          <w:lang w:val="en-US" w:eastAsia="en-US"/>
        </w:rPr>
        <w:t xml:space="preserve">Public Liaison Unit </w:t>
      </w:r>
    </w:p>
    <w:p w:rsidR="002302E5" w:rsidRPr="0060203B" w:rsidRDefault="002302E5" w:rsidP="00123950">
      <w:pPr>
        <w:autoSpaceDE w:val="0"/>
        <w:autoSpaceDN w:val="0"/>
        <w:adjustRightInd w:val="0"/>
        <w:spacing w:line="276" w:lineRule="auto"/>
        <w:rPr>
          <w:rFonts w:ascii="Arial" w:hAnsi="Arial" w:cs="Arial"/>
          <w:color w:val="00577D"/>
          <w:lang w:val="en-US" w:eastAsia="en-US"/>
        </w:rPr>
      </w:pPr>
      <w:r w:rsidRPr="0060203B">
        <w:rPr>
          <w:rFonts w:ascii="Arial" w:hAnsi="Arial" w:cs="Arial"/>
          <w:color w:val="00577D"/>
          <w:lang w:val="en-US" w:eastAsia="en-US"/>
        </w:rPr>
        <w:t>Greater London Authority</w:t>
      </w:r>
    </w:p>
    <w:p w:rsidR="003E2F8E" w:rsidRPr="0060203B" w:rsidRDefault="003E2F8E" w:rsidP="00123950">
      <w:pPr>
        <w:autoSpaceDE w:val="0"/>
        <w:autoSpaceDN w:val="0"/>
        <w:adjustRightInd w:val="0"/>
        <w:spacing w:line="276" w:lineRule="auto"/>
        <w:rPr>
          <w:rFonts w:ascii="Arial" w:hAnsi="Arial" w:cs="Arial"/>
          <w:color w:val="00577D"/>
          <w:lang w:val="en-US" w:eastAsia="en-US"/>
        </w:rPr>
      </w:pPr>
      <w:r w:rsidRPr="0060203B">
        <w:rPr>
          <w:rFonts w:ascii="Arial" w:hAnsi="Arial" w:cs="Arial"/>
          <w:color w:val="00577D"/>
          <w:lang w:val="en-US" w:eastAsia="en-US"/>
        </w:rPr>
        <w:t>City Hall</w:t>
      </w:r>
    </w:p>
    <w:p w:rsidR="002302E5" w:rsidRPr="0060203B" w:rsidRDefault="002302E5" w:rsidP="00123950">
      <w:pPr>
        <w:autoSpaceDE w:val="0"/>
        <w:autoSpaceDN w:val="0"/>
        <w:adjustRightInd w:val="0"/>
        <w:spacing w:line="276" w:lineRule="auto"/>
        <w:rPr>
          <w:rFonts w:ascii="Arial" w:hAnsi="Arial" w:cs="Arial"/>
          <w:color w:val="00577D"/>
          <w:lang w:val="en-US" w:eastAsia="en-US"/>
        </w:rPr>
      </w:pPr>
      <w:r w:rsidRPr="0060203B">
        <w:rPr>
          <w:rFonts w:ascii="Arial" w:hAnsi="Arial" w:cs="Arial"/>
          <w:color w:val="00577D"/>
          <w:lang w:val="en-US" w:eastAsia="en-US"/>
        </w:rPr>
        <w:t>London SE1 2AA</w:t>
      </w:r>
    </w:p>
    <w:p w:rsidR="003E2F8E" w:rsidRPr="0060203B" w:rsidRDefault="003E2F8E" w:rsidP="00123950">
      <w:pPr>
        <w:autoSpaceDE w:val="0"/>
        <w:autoSpaceDN w:val="0"/>
        <w:adjustRightInd w:val="0"/>
        <w:spacing w:line="276" w:lineRule="auto"/>
        <w:rPr>
          <w:rFonts w:ascii="Arial" w:hAnsi="Arial" w:cs="Arial"/>
          <w:color w:val="00577D"/>
        </w:rPr>
      </w:pPr>
    </w:p>
    <w:p w:rsidR="002302E5" w:rsidRPr="0060203B" w:rsidRDefault="002302E5" w:rsidP="00123950">
      <w:pPr>
        <w:spacing w:line="276" w:lineRule="auto"/>
        <w:rPr>
          <w:rFonts w:ascii="Arial" w:hAnsi="Arial" w:cs="Arial"/>
          <w:color w:val="00577D"/>
          <w:lang w:val="es-CO"/>
        </w:rPr>
      </w:pPr>
      <w:r w:rsidRPr="0060203B">
        <w:rPr>
          <w:rFonts w:ascii="Arial" w:hAnsi="Arial" w:cs="Arial"/>
          <w:color w:val="00577D"/>
          <w:lang w:val="en-US" w:eastAsia="en-US"/>
        </w:rPr>
        <w:t>Telephone 020 7983 4100</w:t>
      </w:r>
    </w:p>
    <w:p w:rsidR="00415FD9" w:rsidRDefault="002302E5" w:rsidP="00123950">
      <w:pPr>
        <w:spacing w:line="276" w:lineRule="auto"/>
        <w:rPr>
          <w:rFonts w:ascii="Arial" w:hAnsi="Arial" w:cs="Arial"/>
          <w:color w:val="00577D"/>
          <w:lang w:val="en-US" w:eastAsia="en-US"/>
        </w:rPr>
      </w:pPr>
      <w:r w:rsidRPr="0060203B">
        <w:rPr>
          <w:rFonts w:ascii="Arial" w:hAnsi="Arial" w:cs="Arial"/>
          <w:color w:val="00577D"/>
          <w:lang w:val="en-US" w:eastAsia="en-US"/>
        </w:rPr>
        <w:t>Minicom 020 7983 4458</w:t>
      </w:r>
    </w:p>
    <w:p w:rsidR="00415FD9" w:rsidRDefault="00415FD9">
      <w:pPr>
        <w:spacing w:after="200" w:line="276" w:lineRule="auto"/>
        <w:rPr>
          <w:rFonts w:ascii="Arial" w:hAnsi="Arial" w:cs="Arial"/>
          <w:color w:val="00577D"/>
          <w:lang w:val="en-US" w:eastAsia="en-US"/>
        </w:rPr>
      </w:pPr>
      <w:r>
        <w:rPr>
          <w:rFonts w:ascii="Arial" w:hAnsi="Arial" w:cs="Arial"/>
          <w:color w:val="00577D"/>
          <w:lang w:val="en-US" w:eastAsia="en-US"/>
        </w:rPr>
        <w:br w:type="page"/>
      </w:r>
    </w:p>
    <w:p w:rsidR="00415FD9" w:rsidRPr="0060203B" w:rsidRDefault="00EC2EDC" w:rsidP="00875426">
      <w:pPr>
        <w:pStyle w:val="Style2"/>
      </w:pPr>
      <w:r>
        <w:lastRenderedPageBreak/>
        <w:t>DECLARATION</w:t>
      </w:r>
    </w:p>
    <w:p w:rsidR="00415FD9" w:rsidRDefault="00415FD9" w:rsidP="00415FD9">
      <w:pPr>
        <w:spacing w:line="276" w:lineRule="auto"/>
        <w:rPr>
          <w:rFonts w:ascii="Arial" w:hAnsi="Arial" w:cs="Arial"/>
          <w:b/>
          <w:color w:val="00577D"/>
        </w:rPr>
      </w:pPr>
    </w:p>
    <w:p w:rsidR="00EC2EDC" w:rsidRDefault="00EC2EDC" w:rsidP="00415FD9">
      <w:pPr>
        <w:spacing w:line="276" w:lineRule="auto"/>
        <w:rPr>
          <w:rFonts w:ascii="Arial" w:hAnsi="Arial" w:cs="Arial"/>
          <w:b/>
          <w:color w:val="00577D"/>
        </w:rPr>
      </w:pPr>
    </w:p>
    <w:p w:rsidR="00EC2EDC" w:rsidRDefault="00EC2EDC" w:rsidP="00415FD9">
      <w:pPr>
        <w:spacing w:line="276" w:lineRule="auto"/>
        <w:rPr>
          <w:rFonts w:ascii="Arial" w:hAnsi="Arial" w:cs="Arial"/>
          <w:b/>
          <w:color w:val="00577D"/>
        </w:rPr>
      </w:pPr>
    </w:p>
    <w:p w:rsidR="00875426" w:rsidRDefault="00EC2EDC" w:rsidP="00415FD9">
      <w:pPr>
        <w:spacing w:line="276" w:lineRule="auto"/>
        <w:rPr>
          <w:rFonts w:ascii="Arial" w:hAnsi="Arial" w:cs="Arial"/>
          <w:b/>
          <w:color w:val="00577D"/>
        </w:rPr>
      </w:pPr>
      <w:r>
        <w:rPr>
          <w:rFonts w:ascii="Arial" w:hAnsi="Arial" w:cs="Arial"/>
          <w:b/>
          <w:color w:val="00577D"/>
        </w:rPr>
        <w:t>Meeting equality aims</w:t>
      </w:r>
    </w:p>
    <w:p w:rsidR="00EC2EDC" w:rsidRPr="0060203B" w:rsidRDefault="00EC2EDC" w:rsidP="00415FD9">
      <w:pPr>
        <w:spacing w:line="276" w:lineRule="auto"/>
        <w:rPr>
          <w:rFonts w:ascii="Arial" w:hAnsi="Arial" w:cs="Arial"/>
          <w:b/>
          <w:color w:val="00577D"/>
        </w:rPr>
      </w:pPr>
    </w:p>
    <w:p w:rsidR="00415FD9" w:rsidRPr="0060203B" w:rsidRDefault="00415FD9" w:rsidP="00415FD9">
      <w:pPr>
        <w:spacing w:line="276" w:lineRule="auto"/>
        <w:rPr>
          <w:rFonts w:ascii="Arial" w:hAnsi="Arial" w:cs="Arial"/>
          <w:color w:val="00577D"/>
        </w:rPr>
      </w:pPr>
      <w:r w:rsidRPr="0060203B">
        <w:rPr>
          <w:rFonts w:ascii="Arial" w:hAnsi="Arial" w:cs="Arial"/>
          <w:color w:val="00577D"/>
        </w:rPr>
        <w:t>Please describe how your proposed actions reflect your duties under the Equality Act 2010</w:t>
      </w:r>
      <w:r w:rsidR="00875426">
        <w:rPr>
          <w:rFonts w:ascii="Arial" w:hAnsi="Arial" w:cs="Arial"/>
          <w:color w:val="00577D"/>
        </w:rPr>
        <w:t xml:space="preserve"> </w:t>
      </w:r>
      <w:r w:rsidR="00875426" w:rsidRPr="0060203B">
        <w:rPr>
          <w:rFonts w:ascii="Arial" w:hAnsi="Arial" w:cs="Arial"/>
          <w:color w:val="00577D"/>
        </w:rPr>
        <w:t xml:space="preserve">(up to </w:t>
      </w:r>
      <w:r w:rsidR="00875426">
        <w:rPr>
          <w:rFonts w:ascii="Arial" w:hAnsi="Arial" w:cs="Arial"/>
          <w:color w:val="00577D"/>
        </w:rPr>
        <w:t>half a</w:t>
      </w:r>
      <w:r w:rsidR="00875426" w:rsidRPr="0060203B">
        <w:rPr>
          <w:rFonts w:ascii="Arial" w:hAnsi="Arial" w:cs="Arial"/>
          <w:color w:val="00577D"/>
        </w:rPr>
        <w:t xml:space="preserve"> side of A4)</w:t>
      </w:r>
      <w:r w:rsidRPr="0060203B">
        <w:rPr>
          <w:rFonts w:ascii="Arial" w:hAnsi="Arial" w:cs="Arial"/>
          <w:color w:val="00577D"/>
        </w:rPr>
        <w:t xml:space="preserve">. </w:t>
      </w:r>
    </w:p>
    <w:p w:rsidR="00415FD9" w:rsidRPr="0060203B" w:rsidRDefault="00415FD9" w:rsidP="00415FD9">
      <w:pPr>
        <w:spacing w:line="276" w:lineRule="auto"/>
        <w:rPr>
          <w:rFonts w:ascii="Arial" w:hAnsi="Arial" w:cs="Arial"/>
          <w:color w:val="00577D"/>
        </w:rPr>
      </w:pPr>
    </w:p>
    <w:sdt>
      <w:sdtPr>
        <w:rPr>
          <w:rStyle w:val="Style4Char"/>
        </w:rPr>
        <w:id w:val="876364928"/>
      </w:sdtPr>
      <w:sdtEndPr>
        <w:rPr>
          <w:rStyle w:val="DefaultParagraphFont"/>
          <w:rFonts w:ascii="Times New Roman" w:hAnsi="Times New Roman" w:cs="Arial"/>
          <w:color w:val="00577D"/>
        </w:rPr>
      </w:sdtEndPr>
      <w:sdtContent>
        <w:p w:rsidR="00DF429F" w:rsidRPr="00CE7D44" w:rsidRDefault="00DF429F" w:rsidP="00DF429F">
          <w:pPr>
            <w:tabs>
              <w:tab w:val="num" w:pos="720"/>
            </w:tabs>
            <w:rPr>
              <w:rFonts w:ascii="Arial" w:hAnsi="Arial" w:cs="Arial"/>
            </w:rPr>
          </w:pPr>
          <w:r w:rsidRPr="00CE7D44">
            <w:rPr>
              <w:rFonts w:ascii="Arial" w:hAnsi="Arial" w:cs="Arial"/>
            </w:rPr>
            <w:t xml:space="preserve">We have used the Equality Framework for Local Government in developing this </w:t>
          </w:r>
          <w:r w:rsidR="00A838F3">
            <w:rPr>
              <w:rFonts w:ascii="Arial" w:hAnsi="Arial" w:cs="Arial"/>
            </w:rPr>
            <w:t>proposal</w:t>
          </w:r>
          <w:r w:rsidRPr="00CE7D44">
            <w:rPr>
              <w:rFonts w:ascii="Arial" w:hAnsi="Arial" w:cs="Arial"/>
            </w:rPr>
            <w:t xml:space="preserve"> and have undertaken local equality mapping</w:t>
          </w:r>
          <w:r w:rsidR="00A838F3">
            <w:rPr>
              <w:rFonts w:ascii="Arial" w:hAnsi="Arial" w:cs="Arial"/>
            </w:rPr>
            <w:t>.</w:t>
          </w:r>
          <w:r w:rsidRPr="00CE7D44">
            <w:rPr>
              <w:rFonts w:ascii="Arial" w:hAnsi="Arial" w:cs="Arial"/>
            </w:rPr>
            <w:t xml:space="preserve">  Social value is built into our contracting procedures at the Gateway stage. This ensures our procurement processes are fair and equitable and that providers share our commitment to equality and diversity. Our actions are designed to </w:t>
          </w:r>
          <w:r w:rsidR="00A838F3">
            <w:rPr>
              <w:rFonts w:ascii="Arial" w:hAnsi="Arial" w:cs="Arial"/>
            </w:rPr>
            <w:t xml:space="preserve">support new businesses reflecting the area’s diversity, </w:t>
          </w:r>
          <w:r w:rsidRPr="00CE7D44">
            <w:rPr>
              <w:rFonts w:ascii="Arial" w:hAnsi="Arial" w:cs="Arial"/>
            </w:rPr>
            <w:t>create jobs particularly for young people at risk of crime, reduce fear of crime for older people and build</w:t>
          </w:r>
          <w:r w:rsidR="00A838F3">
            <w:rPr>
              <w:rFonts w:ascii="Arial" w:hAnsi="Arial" w:cs="Arial"/>
            </w:rPr>
            <w:t xml:space="preserve"> </w:t>
          </w:r>
          <w:r w:rsidRPr="00CE7D44">
            <w:rPr>
              <w:rFonts w:ascii="Arial" w:hAnsi="Arial" w:cs="Arial"/>
            </w:rPr>
            <w:t>a greater sense of belonging and social cohesion. This will positively impact in what is overall the most deprived ward in Harrow</w:t>
          </w:r>
          <w:r w:rsidR="00D25A3C">
            <w:rPr>
              <w:rFonts w:ascii="Arial" w:hAnsi="Arial" w:cs="Arial"/>
            </w:rPr>
            <w:t>.</w:t>
          </w:r>
          <w:r w:rsidRPr="00CE7D44">
            <w:rPr>
              <w:rFonts w:ascii="Arial" w:hAnsi="Arial" w:cs="Arial"/>
            </w:rPr>
            <w:t xml:space="preserve">  </w:t>
          </w:r>
          <w:r w:rsidR="00D25A3C">
            <w:rPr>
              <w:rFonts w:ascii="Arial" w:hAnsi="Arial" w:cs="Arial"/>
            </w:rPr>
            <w:t xml:space="preserve">Wealdstone </w:t>
          </w:r>
          <w:r w:rsidRPr="00CE7D44">
            <w:rPr>
              <w:rFonts w:ascii="Arial" w:hAnsi="Arial" w:cs="Arial"/>
            </w:rPr>
            <w:t xml:space="preserve">is very diverse notably with the highest percentage of Black residents </w:t>
          </w:r>
          <w:r w:rsidR="00A838F3">
            <w:rPr>
              <w:rFonts w:ascii="Arial" w:hAnsi="Arial" w:cs="Arial"/>
            </w:rPr>
            <w:t>a</w:t>
          </w:r>
          <w:r w:rsidRPr="00CE7D44">
            <w:rPr>
              <w:rFonts w:ascii="Arial" w:hAnsi="Arial" w:cs="Arial"/>
            </w:rPr>
            <w:t xml:space="preserve">nd a high concentration of Pakistani residents. </w:t>
          </w:r>
          <w:r w:rsidR="005774D9" w:rsidRPr="00CE7D44">
            <w:rPr>
              <w:rFonts w:ascii="Arial" w:hAnsi="Arial" w:cs="Arial"/>
            </w:rPr>
            <w:t>It has the hi</w:t>
          </w:r>
          <w:r w:rsidR="005774D9">
            <w:rPr>
              <w:rFonts w:ascii="Arial" w:hAnsi="Arial" w:cs="Arial"/>
            </w:rPr>
            <w:t xml:space="preserve">ghest unemployment in Harrow, </w:t>
          </w:r>
          <w:r w:rsidR="005774D9" w:rsidRPr="00CE7D44">
            <w:rPr>
              <w:rFonts w:ascii="Arial" w:hAnsi="Arial" w:cs="Arial"/>
            </w:rPr>
            <w:t xml:space="preserve">the highest number of ESA claimants and </w:t>
          </w:r>
          <w:r w:rsidR="005774D9">
            <w:rPr>
              <w:rFonts w:ascii="Arial" w:hAnsi="Arial" w:cs="Arial"/>
            </w:rPr>
            <w:t xml:space="preserve">at 23% </w:t>
          </w:r>
          <w:r w:rsidR="005774D9" w:rsidRPr="00CE7D44">
            <w:rPr>
              <w:rFonts w:ascii="Arial" w:hAnsi="Arial" w:cs="Arial"/>
            </w:rPr>
            <w:t xml:space="preserve">the highest concentration of families with dependent children. </w:t>
          </w:r>
        </w:p>
        <w:p w:rsidR="00DF429F" w:rsidRPr="00CE7D44" w:rsidRDefault="00DF429F" w:rsidP="00DF429F">
          <w:pPr>
            <w:pStyle w:val="Pa39"/>
            <w:spacing w:before="40" w:after="40"/>
            <w:rPr>
              <w:rFonts w:ascii="Arial" w:hAnsi="Arial" w:cs="Arial"/>
              <w:color w:val="000000"/>
            </w:rPr>
          </w:pPr>
          <w:r w:rsidRPr="00CE7D44">
            <w:rPr>
              <w:rFonts w:ascii="Arial" w:hAnsi="Arial" w:cs="Arial"/>
            </w:rPr>
            <w:t>We will appoint inclusive designers lead</w:t>
          </w:r>
          <w:r w:rsidR="00A838F3">
            <w:rPr>
              <w:rFonts w:ascii="Arial" w:hAnsi="Arial" w:cs="Arial"/>
            </w:rPr>
            <w:t>ing</w:t>
          </w:r>
          <w:r w:rsidRPr="00CE7D44">
            <w:rPr>
              <w:rFonts w:ascii="Arial" w:hAnsi="Arial" w:cs="Arial"/>
            </w:rPr>
            <w:t xml:space="preserve"> a multi-disciplinary delivery team </w:t>
          </w:r>
          <w:r w:rsidR="00A838F3">
            <w:rPr>
              <w:rFonts w:ascii="Arial" w:hAnsi="Arial" w:cs="Arial"/>
            </w:rPr>
            <w:t>to</w:t>
          </w:r>
          <w:r w:rsidRPr="00CE7D44">
            <w:rPr>
              <w:rFonts w:ascii="Arial" w:hAnsi="Arial" w:cs="Arial"/>
            </w:rPr>
            <w:t xml:space="preserve"> consult and involve local people</w:t>
          </w:r>
          <w:r w:rsidR="00A838F3">
            <w:rPr>
              <w:rFonts w:ascii="Arial" w:hAnsi="Arial" w:cs="Arial"/>
            </w:rPr>
            <w:t xml:space="preserve"> and organisations</w:t>
          </w:r>
          <w:r w:rsidRPr="00CE7D44">
            <w:rPr>
              <w:rFonts w:ascii="Arial" w:hAnsi="Arial" w:cs="Arial"/>
            </w:rPr>
            <w:t>, including Harrow Association for Disabled and Age UK Harrow, on barriers which prevent access to our public realm improvements and business growth activities.</w:t>
          </w:r>
          <w:r w:rsidRPr="00CE7D44">
            <w:rPr>
              <w:rFonts w:ascii="Arial" w:hAnsi="Arial" w:cs="Arial"/>
              <w:color w:val="000000"/>
            </w:rPr>
            <w:t xml:space="preserve"> </w:t>
          </w:r>
        </w:p>
        <w:p w:rsidR="00DF429F" w:rsidRPr="00CE7D44" w:rsidRDefault="00DF429F" w:rsidP="00DF429F">
          <w:pPr>
            <w:pStyle w:val="Pa39"/>
            <w:spacing w:before="40" w:after="40"/>
            <w:rPr>
              <w:rFonts w:ascii="Arial" w:hAnsi="Arial" w:cs="Arial"/>
            </w:rPr>
          </w:pPr>
          <w:r w:rsidRPr="00CE7D44">
            <w:rPr>
              <w:rFonts w:ascii="Arial" w:hAnsi="Arial" w:cs="Arial"/>
              <w:color w:val="000000"/>
            </w:rPr>
            <w:t>We will ensure that our design follows the principles and good practice of The Accessible London SPG with particular emphasis on the access requirements of disabled and older people. We will take account of parking spaces and setting down points near entrances; the positioning and visual contrast of street furniture and the design of approach routes to meet the needs of wheelchair users and people with visual impairments</w:t>
          </w:r>
          <w:r w:rsidR="008C6BCA">
            <w:rPr>
              <w:rFonts w:ascii="Arial" w:hAnsi="Arial" w:cs="Arial"/>
              <w:color w:val="000000"/>
            </w:rPr>
            <w:t xml:space="preserve">. </w:t>
          </w:r>
          <w:r w:rsidRPr="00CE7D44">
            <w:rPr>
              <w:rFonts w:ascii="Arial" w:hAnsi="Arial" w:cs="Arial"/>
              <w:color w:val="000000"/>
            </w:rPr>
            <w:t xml:space="preserve">We will agree a continual monitoring and review process with our design consultants and other contractors and through the project steering group </w:t>
          </w:r>
          <w:r w:rsidR="00D8704F">
            <w:rPr>
              <w:rFonts w:ascii="Arial" w:hAnsi="Arial" w:cs="Arial"/>
              <w:color w:val="000000"/>
            </w:rPr>
            <w:t>e</w:t>
          </w:r>
          <w:r w:rsidRPr="00CE7D44">
            <w:rPr>
              <w:rFonts w:ascii="Arial" w:hAnsi="Arial" w:cs="Arial"/>
              <w:color w:val="000000"/>
            </w:rPr>
            <w:t xml:space="preserve">nsure that inclusive design and access </w:t>
          </w:r>
          <w:r w:rsidR="00D8704F">
            <w:rPr>
              <w:rFonts w:ascii="Arial" w:hAnsi="Arial" w:cs="Arial"/>
              <w:color w:val="000000"/>
            </w:rPr>
            <w:t>are</w:t>
          </w:r>
          <w:r w:rsidRPr="00CE7D44">
            <w:rPr>
              <w:rFonts w:ascii="Arial" w:hAnsi="Arial" w:cs="Arial"/>
              <w:color w:val="000000"/>
            </w:rPr>
            <w:t xml:space="preserve"> embedded into the project and effectively delivered</w:t>
          </w:r>
          <w:r w:rsidRPr="00CE7D44">
            <w:rPr>
              <w:rFonts w:ascii="Arial" w:hAnsi="Arial" w:cs="Arial"/>
            </w:rPr>
            <w:t xml:space="preserve">. We will publicise the project activity in key Harrow Council communication channels such as MyHarrow, our online residents’ portal, twitter and Facebook and through Community Champions and Ward Councillors so that local residents have open and equitable access to funded activities. </w:t>
          </w:r>
        </w:p>
        <w:p w:rsidR="00415FD9" w:rsidRPr="0060203B" w:rsidRDefault="003376A8" w:rsidP="00DF429F">
          <w:pPr>
            <w:spacing w:line="276" w:lineRule="auto"/>
            <w:rPr>
              <w:rFonts w:ascii="Arial" w:hAnsi="Arial" w:cs="Arial"/>
              <w:color w:val="00577D"/>
            </w:rPr>
          </w:pPr>
        </w:p>
      </w:sdtContent>
    </w:sdt>
    <w:p w:rsidR="00415FD9" w:rsidRPr="0060203B" w:rsidRDefault="00415FD9" w:rsidP="00415FD9">
      <w:pPr>
        <w:spacing w:line="276" w:lineRule="auto"/>
        <w:rPr>
          <w:rFonts w:ascii="Arial" w:hAnsi="Arial" w:cs="Arial"/>
          <w:color w:val="00577D"/>
        </w:rPr>
      </w:pPr>
    </w:p>
    <w:p w:rsidR="00415FD9" w:rsidRPr="0060203B" w:rsidRDefault="00415FD9" w:rsidP="00415FD9">
      <w:pPr>
        <w:spacing w:line="276" w:lineRule="auto"/>
        <w:rPr>
          <w:rFonts w:ascii="Arial" w:hAnsi="Arial" w:cs="Arial"/>
          <w:color w:val="00577D"/>
        </w:rPr>
      </w:pPr>
    </w:p>
    <w:p w:rsidR="00415FD9" w:rsidRPr="0060203B" w:rsidRDefault="00415FD9" w:rsidP="00415FD9">
      <w:pPr>
        <w:spacing w:line="276" w:lineRule="auto"/>
        <w:rPr>
          <w:rFonts w:ascii="Arial" w:hAnsi="Arial" w:cs="Arial"/>
          <w:b/>
          <w:color w:val="00577D"/>
        </w:rPr>
      </w:pPr>
      <w:r w:rsidRPr="0060203B">
        <w:rPr>
          <w:rFonts w:ascii="Arial" w:hAnsi="Arial" w:cs="Arial"/>
          <w:b/>
          <w:color w:val="00577D"/>
        </w:rPr>
        <w:t>Data protection and freedom of information</w:t>
      </w:r>
    </w:p>
    <w:p w:rsidR="00415FD9" w:rsidRPr="0060203B" w:rsidRDefault="00415FD9" w:rsidP="00415FD9">
      <w:pPr>
        <w:spacing w:line="276" w:lineRule="auto"/>
        <w:rPr>
          <w:rFonts w:ascii="Arial" w:hAnsi="Arial" w:cs="Arial"/>
          <w:b/>
          <w:color w:val="00577D"/>
        </w:rPr>
      </w:pPr>
    </w:p>
    <w:p w:rsidR="00415FD9" w:rsidRPr="0060203B" w:rsidRDefault="00415FD9" w:rsidP="00415FD9">
      <w:pPr>
        <w:autoSpaceDE w:val="0"/>
        <w:autoSpaceDN w:val="0"/>
        <w:adjustRightInd w:val="0"/>
        <w:spacing w:line="276" w:lineRule="auto"/>
        <w:rPr>
          <w:rFonts w:ascii="Arial" w:hAnsi="Arial" w:cs="Arial"/>
          <w:color w:val="00577D"/>
          <w:lang w:val="en-US" w:eastAsia="en-US"/>
        </w:rPr>
      </w:pPr>
      <w:r w:rsidRPr="0060203B">
        <w:rPr>
          <w:rFonts w:ascii="Arial" w:hAnsi="Arial" w:cs="Arial"/>
          <w:color w:val="00577D"/>
          <w:lang w:val="en-US" w:eastAsia="en-US"/>
        </w:rPr>
        <w:t xml:space="preserve">As a public organisation we have to follow the Data Protection Act 1998 and the Freedom of Information Act 2000. We have a data protection policy, which is available from our website at </w:t>
      </w:r>
      <w:hyperlink r:id="rId18" w:history="1">
        <w:r w:rsidRPr="0060203B">
          <w:rPr>
            <w:rStyle w:val="Hyperlink"/>
            <w:rFonts w:ascii="Arial" w:hAnsi="Arial" w:cs="Arial"/>
            <w:color w:val="00577D"/>
            <w:lang w:val="en-US" w:eastAsia="en-US"/>
          </w:rPr>
          <w:t>www.london.gov.uk</w:t>
        </w:r>
      </w:hyperlink>
      <w:r w:rsidRPr="0060203B">
        <w:rPr>
          <w:rFonts w:ascii="Arial" w:hAnsi="Arial" w:cs="Arial"/>
          <w:color w:val="00577D"/>
          <w:lang w:val="en-US" w:eastAsia="en-US"/>
        </w:rPr>
        <w:tab/>
      </w:r>
    </w:p>
    <w:p w:rsidR="00415FD9" w:rsidRPr="0060203B" w:rsidRDefault="00415FD9" w:rsidP="00415FD9">
      <w:pPr>
        <w:autoSpaceDE w:val="0"/>
        <w:autoSpaceDN w:val="0"/>
        <w:adjustRightInd w:val="0"/>
        <w:spacing w:line="276" w:lineRule="auto"/>
        <w:rPr>
          <w:rFonts w:ascii="Arial" w:hAnsi="Arial" w:cs="Arial"/>
          <w:color w:val="00577D"/>
          <w:lang w:val="en-US" w:eastAsia="en-US"/>
        </w:rPr>
      </w:pPr>
    </w:p>
    <w:p w:rsidR="00415FD9" w:rsidRPr="0060203B" w:rsidRDefault="00415FD9" w:rsidP="00415FD9">
      <w:pPr>
        <w:autoSpaceDE w:val="0"/>
        <w:autoSpaceDN w:val="0"/>
        <w:adjustRightInd w:val="0"/>
        <w:spacing w:line="276" w:lineRule="auto"/>
        <w:rPr>
          <w:rFonts w:ascii="Arial" w:hAnsi="Arial" w:cs="Arial"/>
          <w:color w:val="00577D"/>
          <w:lang w:val="en-US" w:eastAsia="en-US"/>
        </w:rPr>
      </w:pPr>
      <w:r w:rsidRPr="0060203B">
        <w:rPr>
          <w:rFonts w:ascii="Arial" w:hAnsi="Arial" w:cs="Arial"/>
          <w:color w:val="00577D"/>
          <w:lang w:val="en-US" w:eastAsia="en-US"/>
        </w:rPr>
        <w:t xml:space="preserve">We also have a Freedom of Information policy which is also available from our website at </w:t>
      </w:r>
      <w:hyperlink r:id="rId19" w:history="1">
        <w:r w:rsidRPr="0060203B">
          <w:rPr>
            <w:rStyle w:val="Hyperlink"/>
            <w:rFonts w:ascii="Arial" w:hAnsi="Arial" w:cs="Arial"/>
            <w:color w:val="00577D"/>
            <w:lang w:val="en-US" w:eastAsia="en-US"/>
          </w:rPr>
          <w:t>www.london.gov.uk</w:t>
        </w:r>
      </w:hyperlink>
      <w:r w:rsidRPr="0060203B">
        <w:rPr>
          <w:rFonts w:ascii="Arial" w:hAnsi="Arial" w:cs="Arial"/>
          <w:color w:val="00577D"/>
          <w:lang w:val="en-US" w:eastAsia="en-US"/>
        </w:rPr>
        <w:t xml:space="preserve"> </w:t>
      </w:r>
    </w:p>
    <w:p w:rsidR="00415FD9" w:rsidRPr="0060203B" w:rsidRDefault="00415FD9" w:rsidP="00415FD9">
      <w:pPr>
        <w:autoSpaceDE w:val="0"/>
        <w:autoSpaceDN w:val="0"/>
        <w:adjustRightInd w:val="0"/>
        <w:spacing w:line="276" w:lineRule="auto"/>
        <w:rPr>
          <w:rFonts w:ascii="Arial" w:hAnsi="Arial" w:cs="Arial"/>
          <w:color w:val="00577D"/>
          <w:lang w:val="en-US" w:eastAsia="en-US"/>
        </w:rPr>
      </w:pPr>
    </w:p>
    <w:p w:rsidR="00415FD9" w:rsidRPr="0060203B" w:rsidRDefault="00415FD9" w:rsidP="00415FD9">
      <w:pPr>
        <w:autoSpaceDE w:val="0"/>
        <w:autoSpaceDN w:val="0"/>
        <w:adjustRightInd w:val="0"/>
        <w:spacing w:line="276" w:lineRule="auto"/>
        <w:rPr>
          <w:rFonts w:ascii="Arial" w:hAnsi="Arial" w:cs="Arial"/>
          <w:color w:val="00577D"/>
          <w:lang w:val="en-US" w:eastAsia="en-US"/>
        </w:rPr>
      </w:pPr>
    </w:p>
    <w:p w:rsidR="00415FD9" w:rsidRPr="0060203B" w:rsidRDefault="00415FD9" w:rsidP="00415FD9">
      <w:pPr>
        <w:pStyle w:val="Normalforcheckboxes"/>
        <w:spacing w:line="276" w:lineRule="auto"/>
        <w:ind w:left="0"/>
        <w:rPr>
          <w:b/>
          <w:color w:val="00577D"/>
        </w:rPr>
      </w:pPr>
      <w:r w:rsidRPr="0060203B">
        <w:rPr>
          <w:b/>
          <w:color w:val="00577D"/>
        </w:rPr>
        <w:t>By signing this application form, you agree to the following:</w:t>
      </w:r>
    </w:p>
    <w:p w:rsidR="00415FD9" w:rsidRPr="0060203B" w:rsidRDefault="00415FD9" w:rsidP="00415FD9">
      <w:pPr>
        <w:autoSpaceDE w:val="0"/>
        <w:autoSpaceDN w:val="0"/>
        <w:adjustRightInd w:val="0"/>
        <w:spacing w:line="276" w:lineRule="auto"/>
        <w:rPr>
          <w:rFonts w:ascii="Arial" w:hAnsi="Arial" w:cs="Arial"/>
          <w:color w:val="00577D"/>
          <w:lang w:val="en-US" w:eastAsia="en-US"/>
        </w:rPr>
      </w:pPr>
    </w:p>
    <w:p w:rsidR="00415FD9" w:rsidRPr="0060203B" w:rsidRDefault="00415FD9" w:rsidP="00415FD9">
      <w:pPr>
        <w:pStyle w:val="ListParagraph"/>
        <w:numPr>
          <w:ilvl w:val="0"/>
          <w:numId w:val="26"/>
        </w:numPr>
        <w:autoSpaceDE w:val="0"/>
        <w:autoSpaceDN w:val="0"/>
        <w:adjustRightInd w:val="0"/>
        <w:spacing w:line="276" w:lineRule="auto"/>
        <w:rPr>
          <w:rFonts w:ascii="Arial" w:hAnsi="Arial" w:cs="Arial"/>
          <w:color w:val="00577D"/>
          <w:lang w:val="en-US" w:eastAsia="en-US"/>
        </w:rPr>
      </w:pPr>
      <w:r w:rsidRPr="0060203B">
        <w:rPr>
          <w:rFonts w:ascii="Arial" w:hAnsi="Arial" w:cs="Arial"/>
          <w:color w:val="00577D"/>
          <w:lang w:val="en-US" w:eastAsia="en-US"/>
        </w:rPr>
        <w:t>We will use this application form and the other information you give us, including any personal information, for the following purposes.</w:t>
      </w:r>
    </w:p>
    <w:p w:rsidR="00415FD9" w:rsidRPr="0060203B" w:rsidRDefault="00415FD9" w:rsidP="00415FD9">
      <w:pPr>
        <w:autoSpaceDE w:val="0"/>
        <w:autoSpaceDN w:val="0"/>
        <w:adjustRightInd w:val="0"/>
        <w:spacing w:line="276" w:lineRule="auto"/>
        <w:rPr>
          <w:rFonts w:ascii="Arial" w:hAnsi="Arial" w:cs="Arial"/>
          <w:color w:val="00577D"/>
          <w:lang w:val="en-US" w:eastAsia="en-US"/>
        </w:rPr>
      </w:pPr>
    </w:p>
    <w:p w:rsidR="00415FD9" w:rsidRPr="0060203B" w:rsidRDefault="00415FD9" w:rsidP="00415FD9">
      <w:pPr>
        <w:pStyle w:val="ListParagraph"/>
        <w:numPr>
          <w:ilvl w:val="0"/>
          <w:numId w:val="27"/>
        </w:numPr>
        <w:autoSpaceDE w:val="0"/>
        <w:autoSpaceDN w:val="0"/>
        <w:adjustRightInd w:val="0"/>
        <w:spacing w:line="276" w:lineRule="auto"/>
        <w:ind w:left="927"/>
        <w:rPr>
          <w:rFonts w:ascii="Arial" w:hAnsi="Arial" w:cs="Arial"/>
          <w:color w:val="00577D"/>
          <w:lang w:val="en-US" w:eastAsia="en-US"/>
        </w:rPr>
      </w:pPr>
      <w:r w:rsidRPr="0060203B">
        <w:rPr>
          <w:rFonts w:ascii="Arial" w:hAnsi="Arial" w:cs="Arial"/>
          <w:color w:val="00577D"/>
          <w:lang w:val="en-US" w:eastAsia="en-US"/>
        </w:rPr>
        <w:t>To decide whether to award your proposal support.</w:t>
      </w:r>
    </w:p>
    <w:p w:rsidR="00415FD9" w:rsidRPr="0060203B" w:rsidRDefault="00415FD9" w:rsidP="00415FD9">
      <w:pPr>
        <w:autoSpaceDE w:val="0"/>
        <w:autoSpaceDN w:val="0"/>
        <w:adjustRightInd w:val="0"/>
        <w:spacing w:line="276" w:lineRule="auto"/>
        <w:ind w:left="567"/>
        <w:rPr>
          <w:rFonts w:ascii="Arial" w:hAnsi="Arial" w:cs="Arial"/>
          <w:color w:val="00577D"/>
          <w:lang w:val="en-US" w:eastAsia="en-US"/>
        </w:rPr>
      </w:pPr>
    </w:p>
    <w:p w:rsidR="00415FD9" w:rsidRPr="0060203B" w:rsidRDefault="00415FD9" w:rsidP="00415FD9">
      <w:pPr>
        <w:pStyle w:val="ListParagraph"/>
        <w:numPr>
          <w:ilvl w:val="0"/>
          <w:numId w:val="27"/>
        </w:numPr>
        <w:autoSpaceDE w:val="0"/>
        <w:autoSpaceDN w:val="0"/>
        <w:adjustRightInd w:val="0"/>
        <w:spacing w:line="276" w:lineRule="auto"/>
        <w:ind w:left="927"/>
        <w:rPr>
          <w:rFonts w:ascii="Arial" w:hAnsi="Arial" w:cs="Arial"/>
          <w:color w:val="00577D"/>
          <w:lang w:val="en-US" w:eastAsia="en-US"/>
        </w:rPr>
      </w:pPr>
      <w:r w:rsidRPr="0060203B">
        <w:rPr>
          <w:rFonts w:ascii="Arial" w:hAnsi="Arial" w:cs="Arial"/>
          <w:color w:val="00577D"/>
          <w:lang w:val="en-US" w:eastAsia="en-US"/>
        </w:rPr>
        <w:t>To provide copies to other individuals or organisations who are helping us assess and monitor support. After we reach a decision, we may also tell them the outcome of your application and, if appropriate, why we did not offer you support.</w:t>
      </w:r>
    </w:p>
    <w:p w:rsidR="00415FD9" w:rsidRPr="0060203B" w:rsidRDefault="00415FD9" w:rsidP="00415FD9">
      <w:pPr>
        <w:autoSpaceDE w:val="0"/>
        <w:autoSpaceDN w:val="0"/>
        <w:adjustRightInd w:val="0"/>
        <w:spacing w:line="276" w:lineRule="auto"/>
        <w:ind w:left="207"/>
        <w:rPr>
          <w:rFonts w:ascii="Arial" w:hAnsi="Arial" w:cs="Arial"/>
          <w:color w:val="00577D"/>
          <w:lang w:val="en-US" w:eastAsia="en-US"/>
        </w:rPr>
      </w:pPr>
    </w:p>
    <w:p w:rsidR="00415FD9" w:rsidRPr="0060203B" w:rsidRDefault="00415FD9" w:rsidP="00415FD9">
      <w:pPr>
        <w:pStyle w:val="ListParagraph"/>
        <w:numPr>
          <w:ilvl w:val="0"/>
          <w:numId w:val="27"/>
        </w:numPr>
        <w:autoSpaceDE w:val="0"/>
        <w:autoSpaceDN w:val="0"/>
        <w:adjustRightInd w:val="0"/>
        <w:spacing w:line="276" w:lineRule="auto"/>
        <w:ind w:left="927"/>
        <w:rPr>
          <w:rFonts w:ascii="Arial" w:hAnsi="Arial" w:cs="Arial"/>
          <w:color w:val="00577D"/>
          <w:lang w:val="en-US" w:eastAsia="en-US"/>
        </w:rPr>
      </w:pPr>
      <w:r w:rsidRPr="0060203B">
        <w:rPr>
          <w:rFonts w:ascii="Arial" w:hAnsi="Arial" w:cs="Arial"/>
          <w:color w:val="00577D"/>
          <w:lang w:val="en-US" w:eastAsia="en-US"/>
        </w:rPr>
        <w:t>To hold in our database and use for statistical purposes.</w:t>
      </w:r>
    </w:p>
    <w:p w:rsidR="00415FD9" w:rsidRPr="0060203B" w:rsidRDefault="00415FD9" w:rsidP="00415FD9">
      <w:pPr>
        <w:autoSpaceDE w:val="0"/>
        <w:autoSpaceDN w:val="0"/>
        <w:adjustRightInd w:val="0"/>
        <w:spacing w:line="276" w:lineRule="auto"/>
        <w:ind w:left="207"/>
        <w:rPr>
          <w:rFonts w:ascii="Arial" w:hAnsi="Arial" w:cs="Arial"/>
          <w:color w:val="00577D"/>
          <w:lang w:val="en-US" w:eastAsia="en-US"/>
        </w:rPr>
      </w:pPr>
    </w:p>
    <w:p w:rsidR="00415FD9" w:rsidRPr="0060203B" w:rsidRDefault="00415FD9" w:rsidP="00415FD9">
      <w:pPr>
        <w:pStyle w:val="ListParagraph"/>
        <w:numPr>
          <w:ilvl w:val="0"/>
          <w:numId w:val="27"/>
        </w:numPr>
        <w:autoSpaceDE w:val="0"/>
        <w:autoSpaceDN w:val="0"/>
        <w:adjustRightInd w:val="0"/>
        <w:spacing w:line="276" w:lineRule="auto"/>
        <w:ind w:left="927"/>
        <w:rPr>
          <w:rFonts w:ascii="Arial" w:hAnsi="Arial" w:cs="Arial"/>
          <w:color w:val="00577D"/>
          <w:lang w:val="en-US" w:eastAsia="en-US"/>
        </w:rPr>
      </w:pPr>
      <w:r w:rsidRPr="0060203B">
        <w:rPr>
          <w:rFonts w:ascii="Arial" w:hAnsi="Arial" w:cs="Arial"/>
          <w:color w:val="00577D"/>
          <w:lang w:val="en-US" w:eastAsia="en-US"/>
        </w:rPr>
        <w:t>If we offer you a grant, we will publish information about you relating to the activity we have funded, including the amount of funding and the activity it was for. This information may appear in our press releases, in our print and online publications and in the publications or websites of any partner organisations who have funded the activity with us.</w:t>
      </w:r>
    </w:p>
    <w:p w:rsidR="00415FD9" w:rsidRPr="0060203B" w:rsidRDefault="00415FD9" w:rsidP="00415FD9">
      <w:pPr>
        <w:autoSpaceDE w:val="0"/>
        <w:autoSpaceDN w:val="0"/>
        <w:adjustRightInd w:val="0"/>
        <w:spacing w:line="276" w:lineRule="auto"/>
        <w:rPr>
          <w:rFonts w:ascii="Arial" w:hAnsi="Arial" w:cs="Arial"/>
          <w:color w:val="00577D"/>
          <w:lang w:val="en-US" w:eastAsia="en-US"/>
        </w:rPr>
      </w:pPr>
    </w:p>
    <w:p w:rsidR="00415FD9" w:rsidRPr="0060203B" w:rsidRDefault="00415FD9" w:rsidP="00415FD9">
      <w:pPr>
        <w:pStyle w:val="ListParagraph"/>
        <w:numPr>
          <w:ilvl w:val="0"/>
          <w:numId w:val="26"/>
        </w:numPr>
        <w:autoSpaceDE w:val="0"/>
        <w:autoSpaceDN w:val="0"/>
        <w:adjustRightInd w:val="0"/>
        <w:spacing w:line="276" w:lineRule="auto"/>
        <w:rPr>
          <w:rFonts w:ascii="Arial" w:hAnsi="Arial" w:cs="Arial"/>
          <w:color w:val="00577D"/>
          <w:lang w:val="en-US" w:eastAsia="en-US"/>
        </w:rPr>
      </w:pPr>
      <w:r w:rsidRPr="0060203B">
        <w:rPr>
          <w:rFonts w:ascii="Arial" w:hAnsi="Arial" w:cs="Arial"/>
          <w:color w:val="00577D"/>
          <w:lang w:val="en-US" w:eastAsia="en-US"/>
        </w:rPr>
        <w:t xml:space="preserve">You have read the GLA data protection and freedom of information policies and accept how we generally plan to treat your application and other related information if someone asks to see it under the Freedom of Information Act 2000. </w:t>
      </w:r>
    </w:p>
    <w:p w:rsidR="00415FD9" w:rsidRPr="0060203B" w:rsidRDefault="00415FD9" w:rsidP="00415FD9">
      <w:pPr>
        <w:autoSpaceDE w:val="0"/>
        <w:autoSpaceDN w:val="0"/>
        <w:adjustRightInd w:val="0"/>
        <w:spacing w:line="276" w:lineRule="auto"/>
        <w:rPr>
          <w:rFonts w:ascii="Arial" w:hAnsi="Arial" w:cs="Arial"/>
          <w:color w:val="00577D"/>
          <w:lang w:val="en-US" w:eastAsia="en-US"/>
        </w:rPr>
      </w:pPr>
    </w:p>
    <w:p w:rsidR="00415FD9" w:rsidRPr="0060203B" w:rsidRDefault="003376A8" w:rsidP="00415FD9">
      <w:pPr>
        <w:autoSpaceDE w:val="0"/>
        <w:autoSpaceDN w:val="0"/>
        <w:adjustRightInd w:val="0"/>
        <w:spacing w:line="276" w:lineRule="auto"/>
        <w:ind w:left="567"/>
        <w:rPr>
          <w:rFonts w:ascii="Arial" w:hAnsi="Arial" w:cs="Arial"/>
          <w:color w:val="00577D"/>
          <w:lang w:val="en-US" w:eastAsia="en-US"/>
        </w:rPr>
      </w:pPr>
      <w:sdt>
        <w:sdtPr>
          <w:rPr>
            <w:rFonts w:ascii="Arial" w:hAnsi="Arial" w:cs="Arial"/>
            <w:color w:val="363E42"/>
          </w:rPr>
          <w:id w:val="-908156934"/>
          <w14:checkbox>
            <w14:checked w14:val="0"/>
            <w14:checkedState w14:val="2612" w14:font="MS Gothic"/>
            <w14:uncheckedState w14:val="2610" w14:font="MS Gothic"/>
          </w14:checkbox>
        </w:sdtPr>
        <w:sdtEndPr/>
        <w:sdtContent>
          <w:r w:rsidR="00E03D5E">
            <w:rPr>
              <w:rFonts w:ascii="MS Gothic" w:eastAsia="MS Gothic" w:hAnsi="MS Gothic" w:cs="Arial" w:hint="eastAsia"/>
              <w:color w:val="363E42"/>
            </w:rPr>
            <w:t>☐</w:t>
          </w:r>
        </w:sdtContent>
      </w:sdt>
      <w:r w:rsidR="00415FD9" w:rsidRPr="00E03D5E">
        <w:rPr>
          <w:rFonts w:ascii="Arial" w:hAnsi="Arial" w:cs="Arial"/>
          <w:color w:val="363E42"/>
        </w:rPr>
        <w:t xml:space="preserve"> </w:t>
      </w:r>
      <w:r w:rsidR="00415FD9" w:rsidRPr="0060203B">
        <w:rPr>
          <w:rFonts w:ascii="Arial" w:hAnsi="Arial" w:cs="Arial"/>
          <w:color w:val="00577D"/>
        </w:rPr>
        <w:t>Tick this box if you consider that we should treat your propo</w:t>
      </w:r>
      <w:r w:rsidR="00777FFA">
        <w:rPr>
          <w:rFonts w:ascii="Arial" w:hAnsi="Arial" w:cs="Arial"/>
          <w:color w:val="00577D"/>
        </w:rPr>
        <w:t>sal as confidential information.</w:t>
      </w:r>
    </w:p>
    <w:p w:rsidR="00415FD9" w:rsidRPr="0060203B" w:rsidRDefault="00415FD9" w:rsidP="00415FD9">
      <w:pPr>
        <w:autoSpaceDE w:val="0"/>
        <w:autoSpaceDN w:val="0"/>
        <w:adjustRightInd w:val="0"/>
        <w:spacing w:line="276" w:lineRule="auto"/>
        <w:ind w:left="927"/>
        <w:rPr>
          <w:rFonts w:ascii="Arial" w:hAnsi="Arial" w:cs="Arial"/>
          <w:color w:val="00577D"/>
          <w:lang w:val="en-US" w:eastAsia="en-US"/>
        </w:rPr>
      </w:pPr>
    </w:p>
    <w:p w:rsidR="00415FD9" w:rsidRPr="0060203B" w:rsidRDefault="003376A8" w:rsidP="00415FD9">
      <w:pPr>
        <w:autoSpaceDE w:val="0"/>
        <w:autoSpaceDN w:val="0"/>
        <w:adjustRightInd w:val="0"/>
        <w:spacing w:line="276" w:lineRule="auto"/>
        <w:ind w:left="567"/>
        <w:rPr>
          <w:rFonts w:ascii="Arial" w:hAnsi="Arial" w:cs="Arial"/>
          <w:color w:val="00577D"/>
          <w:lang w:val="en-US" w:eastAsia="en-US"/>
        </w:rPr>
      </w:pPr>
      <w:sdt>
        <w:sdtPr>
          <w:rPr>
            <w:rFonts w:ascii="Arial" w:hAnsi="Arial" w:cs="Arial"/>
            <w:color w:val="363E42"/>
          </w:rPr>
          <w:id w:val="-1433434199"/>
          <w14:checkbox>
            <w14:checked w14:val="0"/>
            <w14:checkedState w14:val="2612" w14:font="MS Gothic"/>
            <w14:uncheckedState w14:val="2610" w14:font="MS Gothic"/>
          </w14:checkbox>
        </w:sdtPr>
        <w:sdtEndPr/>
        <w:sdtContent>
          <w:r w:rsidR="00E03D5E" w:rsidRPr="00E03D5E">
            <w:rPr>
              <w:rFonts w:ascii="MS Gothic" w:eastAsia="MS Gothic" w:hAnsi="MS Gothic" w:cs="Arial" w:hint="eastAsia"/>
              <w:color w:val="363E42"/>
            </w:rPr>
            <w:t>☐</w:t>
          </w:r>
        </w:sdtContent>
      </w:sdt>
      <w:r w:rsidR="00415FD9" w:rsidRPr="00E03D5E">
        <w:rPr>
          <w:rFonts w:ascii="Arial" w:hAnsi="Arial" w:cs="Arial"/>
          <w:color w:val="363E42"/>
        </w:rPr>
        <w:t xml:space="preserve"> </w:t>
      </w:r>
      <w:r w:rsidR="00415FD9" w:rsidRPr="0060203B">
        <w:rPr>
          <w:rFonts w:ascii="Arial" w:hAnsi="Arial" w:cs="Arial"/>
          <w:color w:val="00577D"/>
        </w:rPr>
        <w:t>Tick this box if you consider that we should treat your financial information, such as your budget and any business plan, as confidential information</w:t>
      </w:r>
      <w:r w:rsidR="00777FFA">
        <w:rPr>
          <w:rFonts w:ascii="Arial" w:hAnsi="Arial" w:cs="Arial"/>
          <w:color w:val="00577D"/>
        </w:rPr>
        <w:t>.</w:t>
      </w:r>
    </w:p>
    <w:p w:rsidR="00415FD9" w:rsidRPr="0060203B" w:rsidRDefault="00415FD9" w:rsidP="00415FD9">
      <w:pPr>
        <w:autoSpaceDE w:val="0"/>
        <w:autoSpaceDN w:val="0"/>
        <w:adjustRightInd w:val="0"/>
        <w:spacing w:line="276" w:lineRule="auto"/>
        <w:ind w:left="567"/>
        <w:rPr>
          <w:rFonts w:ascii="Arial" w:hAnsi="Arial" w:cs="Arial"/>
          <w:color w:val="00577D"/>
        </w:rPr>
      </w:pPr>
    </w:p>
    <w:p w:rsidR="00415FD9" w:rsidRPr="0060203B" w:rsidRDefault="003376A8" w:rsidP="00415FD9">
      <w:pPr>
        <w:autoSpaceDE w:val="0"/>
        <w:autoSpaceDN w:val="0"/>
        <w:adjustRightInd w:val="0"/>
        <w:spacing w:line="276" w:lineRule="auto"/>
        <w:ind w:left="567"/>
        <w:rPr>
          <w:rFonts w:ascii="Arial" w:hAnsi="Arial" w:cs="Arial"/>
          <w:color w:val="00577D"/>
          <w:lang w:val="en-US" w:eastAsia="en-US"/>
        </w:rPr>
      </w:pPr>
      <w:sdt>
        <w:sdtPr>
          <w:rPr>
            <w:rFonts w:ascii="Arial" w:hAnsi="Arial" w:cs="Arial"/>
            <w:color w:val="363E42"/>
          </w:rPr>
          <w:id w:val="-1290192152"/>
          <w14:checkbox>
            <w14:checked w14:val="0"/>
            <w14:checkedState w14:val="2612" w14:font="MS Gothic"/>
            <w14:uncheckedState w14:val="2610" w14:font="MS Gothic"/>
          </w14:checkbox>
        </w:sdtPr>
        <w:sdtEndPr/>
        <w:sdtContent>
          <w:r w:rsidR="00E03D5E">
            <w:rPr>
              <w:rFonts w:ascii="MS Gothic" w:eastAsia="MS Gothic" w:hAnsi="MS Gothic" w:cs="Arial" w:hint="eastAsia"/>
              <w:color w:val="363E42"/>
            </w:rPr>
            <w:t>☐</w:t>
          </w:r>
        </w:sdtContent>
      </w:sdt>
      <w:r w:rsidR="00415FD9" w:rsidRPr="00E03D5E">
        <w:rPr>
          <w:rFonts w:ascii="Arial" w:hAnsi="Arial" w:cs="Arial"/>
          <w:color w:val="363E42"/>
        </w:rPr>
        <w:t xml:space="preserve"> </w:t>
      </w:r>
      <w:r w:rsidR="00415FD9" w:rsidRPr="0060203B">
        <w:rPr>
          <w:rFonts w:ascii="Arial" w:hAnsi="Arial" w:cs="Arial"/>
          <w:color w:val="00577D"/>
        </w:rPr>
        <w:t xml:space="preserve">Tick this box if there is any other information you have provided that you consider to be confidential information. You must tell us what that information is and give us your reasons below or in a separate letter. If you are sending us a separate letter, please write ‘letter included’ below. </w:t>
      </w:r>
    </w:p>
    <w:p w:rsidR="00415FD9" w:rsidRPr="0060203B" w:rsidRDefault="00415FD9" w:rsidP="00415FD9">
      <w:pPr>
        <w:autoSpaceDE w:val="0"/>
        <w:autoSpaceDN w:val="0"/>
        <w:adjustRightInd w:val="0"/>
        <w:spacing w:line="276" w:lineRule="auto"/>
        <w:rPr>
          <w:rFonts w:ascii="Arial" w:hAnsi="Arial" w:cs="Arial"/>
          <w:color w:val="00577D"/>
          <w:lang w:val="en-US" w:eastAsia="en-US"/>
        </w:rPr>
      </w:pPr>
    </w:p>
    <w:p w:rsidR="00415FD9" w:rsidRPr="0060203B" w:rsidRDefault="00415FD9" w:rsidP="00415FD9">
      <w:pPr>
        <w:pStyle w:val="ListParagraph"/>
        <w:numPr>
          <w:ilvl w:val="0"/>
          <w:numId w:val="26"/>
        </w:numPr>
        <w:autoSpaceDE w:val="0"/>
        <w:autoSpaceDN w:val="0"/>
        <w:adjustRightInd w:val="0"/>
        <w:spacing w:line="276" w:lineRule="auto"/>
        <w:rPr>
          <w:rFonts w:ascii="Arial" w:hAnsi="Arial" w:cs="Arial"/>
          <w:color w:val="00577D"/>
          <w:lang w:val="en-US" w:eastAsia="en-US"/>
        </w:rPr>
      </w:pPr>
      <w:r w:rsidRPr="0060203B">
        <w:rPr>
          <w:rFonts w:ascii="Arial" w:hAnsi="Arial" w:cs="Arial"/>
          <w:color w:val="00577D"/>
          <w:lang w:val="en-US" w:eastAsia="en-US"/>
        </w:rPr>
        <w:lastRenderedPageBreak/>
        <w:t xml:space="preserve">You agree that we can keep you informed of our work and pass your contact details to organisers of marketing activities, conferences and training events. </w:t>
      </w:r>
    </w:p>
    <w:p w:rsidR="00415FD9" w:rsidRPr="0060203B" w:rsidRDefault="00415FD9" w:rsidP="00415FD9">
      <w:pPr>
        <w:autoSpaceDE w:val="0"/>
        <w:autoSpaceDN w:val="0"/>
        <w:adjustRightInd w:val="0"/>
        <w:spacing w:line="276" w:lineRule="auto"/>
        <w:rPr>
          <w:rFonts w:ascii="Arial" w:hAnsi="Arial" w:cs="Arial"/>
          <w:color w:val="00577D"/>
          <w:lang w:val="en-US" w:eastAsia="en-US"/>
        </w:rPr>
      </w:pPr>
    </w:p>
    <w:p w:rsidR="00415FD9" w:rsidRPr="0060203B" w:rsidRDefault="003376A8" w:rsidP="00415FD9">
      <w:pPr>
        <w:pStyle w:val="Pa0"/>
        <w:spacing w:line="276" w:lineRule="auto"/>
        <w:ind w:left="567"/>
        <w:rPr>
          <w:rFonts w:ascii="Arial" w:hAnsi="Arial" w:cs="Arial"/>
          <w:color w:val="00577D"/>
        </w:rPr>
      </w:pPr>
      <w:sdt>
        <w:sdtPr>
          <w:rPr>
            <w:rFonts w:ascii="Arial" w:hAnsi="Arial" w:cs="Arial"/>
            <w:color w:val="363E42"/>
          </w:rPr>
          <w:id w:val="-2096703021"/>
          <w14:checkbox>
            <w14:checked w14:val="0"/>
            <w14:checkedState w14:val="2612" w14:font="MS Gothic"/>
            <w14:uncheckedState w14:val="2610" w14:font="MS Gothic"/>
          </w14:checkbox>
        </w:sdtPr>
        <w:sdtEndPr/>
        <w:sdtContent>
          <w:r w:rsidR="00DF429F">
            <w:rPr>
              <w:rFonts w:ascii="MS Gothic" w:eastAsia="MS Gothic" w:hAnsi="MS Gothic" w:cs="Arial" w:hint="eastAsia"/>
              <w:color w:val="363E42"/>
            </w:rPr>
            <w:t>☐</w:t>
          </w:r>
        </w:sdtContent>
      </w:sdt>
      <w:r w:rsidR="00415FD9" w:rsidRPr="00591869">
        <w:rPr>
          <w:rFonts w:ascii="Arial" w:hAnsi="Arial" w:cs="Arial"/>
          <w:color w:val="363E42"/>
        </w:rPr>
        <w:t xml:space="preserve"> </w:t>
      </w:r>
      <w:r w:rsidR="00415FD9" w:rsidRPr="0060203B">
        <w:rPr>
          <w:rFonts w:ascii="Arial" w:hAnsi="Arial" w:cs="Arial"/>
          <w:color w:val="00577D"/>
        </w:rPr>
        <w:t>Tick this box if you do not want us to keep you informed of our work.</w:t>
      </w:r>
    </w:p>
    <w:p w:rsidR="00415FD9" w:rsidRPr="0060203B" w:rsidRDefault="00415FD9" w:rsidP="00415FD9">
      <w:pPr>
        <w:spacing w:line="276" w:lineRule="auto"/>
        <w:ind w:left="567"/>
        <w:rPr>
          <w:rFonts w:ascii="Arial" w:hAnsi="Arial" w:cs="Arial"/>
          <w:color w:val="00577D"/>
          <w:lang w:val="en-US" w:eastAsia="en-US"/>
        </w:rPr>
      </w:pPr>
    </w:p>
    <w:p w:rsidR="00415FD9" w:rsidRPr="0060203B" w:rsidRDefault="003376A8" w:rsidP="00415FD9">
      <w:pPr>
        <w:pStyle w:val="Pa0"/>
        <w:spacing w:line="276" w:lineRule="auto"/>
        <w:ind w:left="567"/>
        <w:rPr>
          <w:rFonts w:ascii="Arial" w:hAnsi="Arial" w:cs="Arial"/>
          <w:color w:val="00577D"/>
        </w:rPr>
      </w:pPr>
      <w:sdt>
        <w:sdtPr>
          <w:rPr>
            <w:rFonts w:ascii="Arial" w:hAnsi="Arial" w:cs="Arial"/>
            <w:color w:val="363E42"/>
          </w:rPr>
          <w:id w:val="-625385547"/>
          <w14:checkbox>
            <w14:checked w14:val="1"/>
            <w14:checkedState w14:val="2612" w14:font="MS Gothic"/>
            <w14:uncheckedState w14:val="2610" w14:font="MS Gothic"/>
          </w14:checkbox>
        </w:sdtPr>
        <w:sdtEndPr/>
        <w:sdtContent>
          <w:r w:rsidR="00DF429F">
            <w:rPr>
              <w:rFonts w:ascii="MS Gothic" w:eastAsia="MS Gothic" w:hAnsi="MS Gothic" w:cs="Arial" w:hint="eastAsia"/>
              <w:color w:val="363E42"/>
            </w:rPr>
            <w:t>☒</w:t>
          </w:r>
        </w:sdtContent>
      </w:sdt>
      <w:r w:rsidR="00415FD9" w:rsidRPr="00591869">
        <w:rPr>
          <w:rFonts w:ascii="Arial" w:hAnsi="Arial" w:cs="Arial"/>
          <w:color w:val="363E42"/>
        </w:rPr>
        <w:t xml:space="preserve"> </w:t>
      </w:r>
      <w:r w:rsidR="00415FD9" w:rsidRPr="0060203B">
        <w:rPr>
          <w:rFonts w:ascii="Arial" w:hAnsi="Arial" w:cs="Arial"/>
          <w:color w:val="00577D"/>
        </w:rPr>
        <w:t xml:space="preserve">Tick this box if you are happy for us to pass your contact details to organisers of arts marketing activities, conferences and training events. </w:t>
      </w:r>
    </w:p>
    <w:p w:rsidR="00415FD9" w:rsidRPr="0060203B" w:rsidRDefault="00415FD9" w:rsidP="00415FD9">
      <w:pPr>
        <w:spacing w:line="276" w:lineRule="auto"/>
        <w:rPr>
          <w:rFonts w:ascii="Arial" w:hAnsi="Arial" w:cs="Arial"/>
          <w:color w:val="00577D"/>
        </w:rPr>
      </w:pPr>
    </w:p>
    <w:p w:rsidR="00C139DE" w:rsidRDefault="00C139DE">
      <w:pPr>
        <w:spacing w:after="200" w:line="276" w:lineRule="auto"/>
        <w:rPr>
          <w:rFonts w:ascii="Arial" w:hAnsi="Arial" w:cs="Arial"/>
          <w:color w:val="00577D"/>
        </w:rPr>
      </w:pPr>
      <w:r>
        <w:rPr>
          <w:rFonts w:ascii="Arial" w:hAnsi="Arial" w:cs="Arial"/>
          <w:color w:val="00577D"/>
        </w:rPr>
        <w:br w:type="page"/>
      </w:r>
    </w:p>
    <w:p w:rsidR="00415FD9" w:rsidRPr="00C139DE" w:rsidRDefault="00415FD9" w:rsidP="00C139DE">
      <w:pPr>
        <w:spacing w:after="200" w:line="276" w:lineRule="auto"/>
        <w:rPr>
          <w:rFonts w:ascii="Arial" w:hAnsi="Arial" w:cs="Arial"/>
          <w:b/>
          <w:color w:val="00577D"/>
        </w:rPr>
      </w:pPr>
      <w:r w:rsidRPr="0060203B">
        <w:rPr>
          <w:rFonts w:ascii="Arial" w:hAnsi="Arial" w:cs="Arial"/>
          <w:color w:val="00577D"/>
        </w:rPr>
        <w:lastRenderedPageBreak/>
        <w:t>To the best of my knowledge, I confirm that the information supplied on this form is correct and complete. If successful, this organisation will use the funding only for the purpose shown in this application.</w:t>
      </w:r>
    </w:p>
    <w:p w:rsidR="00415FD9" w:rsidRPr="0060203B" w:rsidRDefault="00415FD9" w:rsidP="00415FD9">
      <w:pPr>
        <w:spacing w:line="276" w:lineRule="auto"/>
        <w:rPr>
          <w:rFonts w:ascii="Arial" w:hAnsi="Arial" w:cs="Arial"/>
          <w:color w:val="00577D"/>
        </w:rPr>
      </w:pPr>
    </w:p>
    <w:p w:rsidR="00415FD9" w:rsidRPr="0060203B" w:rsidRDefault="00415FD9" w:rsidP="00415FD9">
      <w:pPr>
        <w:spacing w:line="276" w:lineRule="auto"/>
        <w:rPr>
          <w:rFonts w:ascii="Arial" w:hAnsi="Arial" w:cs="Arial"/>
          <w:color w:val="00577D"/>
        </w:rPr>
      </w:pPr>
      <w:r w:rsidRPr="0060203B">
        <w:rPr>
          <w:rFonts w:ascii="Arial" w:hAnsi="Arial" w:cs="Arial"/>
          <w:color w:val="00577D"/>
        </w:rPr>
        <w:t xml:space="preserve">Signed: </w:t>
      </w:r>
      <w:sdt>
        <w:sdtPr>
          <w:rPr>
            <w:rStyle w:val="Style4Char"/>
          </w:rPr>
          <w:id w:val="1025828585"/>
          <w:showingPlcHdr/>
        </w:sdtPr>
        <w:sdtEndPr>
          <w:rPr>
            <w:rStyle w:val="DefaultParagraphFont"/>
            <w:rFonts w:ascii="Times New Roman" w:hAnsi="Times New Roman" w:cs="Arial"/>
            <w:color w:val="00577D"/>
          </w:rPr>
        </w:sdtEndPr>
        <w:sdtContent>
          <w:r w:rsidRPr="00591869">
            <w:rPr>
              <w:rStyle w:val="PlaceholderText"/>
              <w:rFonts w:ascii="Arial" w:hAnsi="Arial" w:cs="Arial"/>
              <w:color w:val="363E42"/>
            </w:rPr>
            <w:t>Click here to enter text.</w:t>
          </w:r>
        </w:sdtContent>
      </w:sdt>
    </w:p>
    <w:p w:rsidR="00415FD9" w:rsidRPr="0060203B" w:rsidRDefault="00415FD9" w:rsidP="00415FD9">
      <w:pPr>
        <w:spacing w:line="276" w:lineRule="auto"/>
        <w:rPr>
          <w:rFonts w:ascii="Arial" w:hAnsi="Arial" w:cs="Arial"/>
          <w:color w:val="00577D"/>
        </w:rPr>
      </w:pPr>
    </w:p>
    <w:p w:rsidR="00415FD9" w:rsidRPr="0060203B" w:rsidRDefault="00415FD9" w:rsidP="00415FD9">
      <w:pPr>
        <w:spacing w:line="276" w:lineRule="auto"/>
        <w:rPr>
          <w:rFonts w:ascii="Arial" w:hAnsi="Arial" w:cs="Arial"/>
          <w:color w:val="00577D"/>
        </w:rPr>
      </w:pPr>
      <w:r w:rsidRPr="0060203B">
        <w:rPr>
          <w:rFonts w:ascii="Arial" w:hAnsi="Arial" w:cs="Arial"/>
          <w:color w:val="00577D"/>
        </w:rPr>
        <w:t xml:space="preserve">Name: </w:t>
      </w:r>
      <w:sdt>
        <w:sdtPr>
          <w:rPr>
            <w:rStyle w:val="Style4Char"/>
          </w:rPr>
          <w:id w:val="-1248810521"/>
        </w:sdtPr>
        <w:sdtEndPr>
          <w:rPr>
            <w:rStyle w:val="DefaultParagraphFont"/>
            <w:rFonts w:ascii="Times New Roman" w:hAnsi="Times New Roman" w:cs="Arial"/>
            <w:color w:val="00577D"/>
          </w:rPr>
        </w:sdtEndPr>
        <w:sdtContent>
          <w:r w:rsidR="00DF429F">
            <w:rPr>
              <w:rStyle w:val="Style4Char"/>
            </w:rPr>
            <w:t>Mark Billington</w:t>
          </w:r>
        </w:sdtContent>
      </w:sdt>
    </w:p>
    <w:p w:rsidR="00415FD9" w:rsidRPr="0060203B" w:rsidRDefault="00415FD9" w:rsidP="00415FD9">
      <w:pPr>
        <w:spacing w:line="276" w:lineRule="auto"/>
        <w:rPr>
          <w:rFonts w:ascii="Arial" w:hAnsi="Arial" w:cs="Arial"/>
          <w:color w:val="00577D"/>
        </w:rPr>
      </w:pPr>
    </w:p>
    <w:p w:rsidR="00415FD9" w:rsidRPr="0060203B" w:rsidRDefault="00415FD9" w:rsidP="00415FD9">
      <w:pPr>
        <w:spacing w:line="276" w:lineRule="auto"/>
        <w:rPr>
          <w:rFonts w:ascii="Arial" w:hAnsi="Arial" w:cs="Arial"/>
          <w:color w:val="00577D"/>
        </w:rPr>
      </w:pPr>
      <w:r w:rsidRPr="0060203B">
        <w:rPr>
          <w:rFonts w:ascii="Arial" w:hAnsi="Arial" w:cs="Arial"/>
          <w:color w:val="00577D"/>
        </w:rPr>
        <w:t xml:space="preserve">Position: </w:t>
      </w:r>
      <w:sdt>
        <w:sdtPr>
          <w:rPr>
            <w:rStyle w:val="Style4Char"/>
          </w:rPr>
          <w:id w:val="-1666313011"/>
        </w:sdtPr>
        <w:sdtEndPr>
          <w:rPr>
            <w:rStyle w:val="DefaultParagraphFont"/>
            <w:rFonts w:ascii="Times New Roman" w:hAnsi="Times New Roman" w:cs="Arial"/>
            <w:color w:val="00577D"/>
          </w:rPr>
        </w:sdtEndPr>
        <w:sdtContent>
          <w:r w:rsidR="00DF429F">
            <w:rPr>
              <w:rStyle w:val="Style4Char"/>
            </w:rPr>
            <w:t>Head of Economic Development and Research</w:t>
          </w:r>
        </w:sdtContent>
      </w:sdt>
    </w:p>
    <w:p w:rsidR="00415FD9" w:rsidRPr="0060203B" w:rsidRDefault="00415FD9" w:rsidP="00415FD9">
      <w:pPr>
        <w:spacing w:line="276" w:lineRule="auto"/>
        <w:rPr>
          <w:rFonts w:ascii="Arial" w:hAnsi="Arial" w:cs="Arial"/>
          <w:color w:val="00577D"/>
        </w:rPr>
      </w:pPr>
    </w:p>
    <w:p w:rsidR="00415FD9" w:rsidRPr="0060203B" w:rsidRDefault="00415FD9" w:rsidP="00415FD9">
      <w:pPr>
        <w:spacing w:line="276" w:lineRule="auto"/>
        <w:rPr>
          <w:rFonts w:ascii="Arial" w:hAnsi="Arial" w:cs="Arial"/>
          <w:color w:val="00577D"/>
        </w:rPr>
      </w:pPr>
      <w:r w:rsidRPr="0060203B">
        <w:rPr>
          <w:rFonts w:ascii="Arial" w:hAnsi="Arial" w:cs="Arial"/>
          <w:color w:val="00577D"/>
        </w:rPr>
        <w:t xml:space="preserve">Date: </w:t>
      </w:r>
      <w:sdt>
        <w:sdtPr>
          <w:rPr>
            <w:rStyle w:val="Style4Char"/>
          </w:rPr>
          <w:id w:val="-1064572511"/>
          <w:date w:fullDate="2015-10-01T00:00:00Z">
            <w:dateFormat w:val="d MMMM yyyy"/>
            <w:lid w:val="en-GB"/>
            <w:storeMappedDataAs w:val="dateTime"/>
            <w:calendar w:val="gregorian"/>
          </w:date>
        </w:sdtPr>
        <w:sdtEndPr>
          <w:rPr>
            <w:rStyle w:val="DefaultParagraphFont"/>
            <w:rFonts w:ascii="Times New Roman" w:hAnsi="Times New Roman" w:cs="Arial"/>
            <w:color w:val="00577D"/>
          </w:rPr>
        </w:sdtEndPr>
        <w:sdtContent>
          <w:r w:rsidR="00DF429F">
            <w:rPr>
              <w:rStyle w:val="Style4Char"/>
            </w:rPr>
            <w:t>1 October 2015</w:t>
          </w:r>
        </w:sdtContent>
      </w:sdt>
    </w:p>
    <w:p w:rsidR="002302E5" w:rsidRPr="0060203B" w:rsidRDefault="00FB5B03" w:rsidP="00123950">
      <w:pPr>
        <w:spacing w:line="276" w:lineRule="auto"/>
        <w:rPr>
          <w:rFonts w:ascii="Arial" w:hAnsi="Arial" w:cs="Arial"/>
          <w:color w:val="00577D"/>
        </w:rPr>
      </w:pPr>
      <w:r>
        <w:rPr>
          <w:noProof/>
        </w:rPr>
        <w:drawing>
          <wp:inline distT="0" distB="0" distL="0" distR="0">
            <wp:extent cx="3348990" cy="1424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8990" cy="1424940"/>
                    </a:xfrm>
                    <a:prstGeom prst="rect">
                      <a:avLst/>
                    </a:prstGeom>
                    <a:noFill/>
                    <a:ln>
                      <a:noFill/>
                    </a:ln>
                  </pic:spPr>
                </pic:pic>
              </a:graphicData>
            </a:graphic>
          </wp:inline>
        </w:drawing>
      </w:r>
    </w:p>
    <w:sectPr w:rsidR="002302E5" w:rsidRPr="0060203B" w:rsidSect="00D7180A">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DB" w:rsidRDefault="00345FDB" w:rsidP="00D7180A">
      <w:r>
        <w:separator/>
      </w:r>
    </w:p>
  </w:endnote>
  <w:endnote w:type="continuationSeparator" w:id="0">
    <w:p w:rsidR="00345FDB" w:rsidRDefault="00345FDB" w:rsidP="00D7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otesque MT Std">
    <w:altName w:val="Times New Roman"/>
    <w:panose1 w:val="00000000000000000000"/>
    <w:charset w:val="00"/>
    <w:family w:val="swiss"/>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Swiss721B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DB" w:rsidRDefault="00345FDB" w:rsidP="00D7180A">
      <w:r>
        <w:separator/>
      </w:r>
    </w:p>
  </w:footnote>
  <w:footnote w:type="continuationSeparator" w:id="0">
    <w:p w:rsidR="00345FDB" w:rsidRDefault="00345FDB" w:rsidP="00D7180A">
      <w:r>
        <w:continuationSeparator/>
      </w:r>
    </w:p>
  </w:footnote>
  <w:footnote w:id="1">
    <w:p w:rsidR="00345FDB" w:rsidRDefault="00345FDB" w:rsidP="00CB4DE3">
      <w:pPr>
        <w:pStyle w:val="FootnoteText"/>
      </w:pPr>
      <w:r>
        <w:rPr>
          <w:rStyle w:val="FootnoteReference"/>
        </w:rPr>
        <w:footnoteRef/>
      </w:r>
      <w:r>
        <w:t xml:space="preserve"> Office for National Statistics (2010) Family Spending</w:t>
      </w:r>
    </w:p>
  </w:footnote>
  <w:footnote w:id="2">
    <w:p w:rsidR="00345FDB" w:rsidRDefault="00345FDB" w:rsidP="00CB4DE3">
      <w:pPr>
        <w:pStyle w:val="FootnoteText"/>
      </w:pPr>
      <w:r>
        <w:rPr>
          <w:rStyle w:val="FootnoteReference"/>
        </w:rPr>
        <w:footnoteRef/>
      </w:r>
      <w:r>
        <w:t xml:space="preserve"> YouGov (2006)</w:t>
      </w:r>
    </w:p>
  </w:footnote>
  <w:footnote w:id="3">
    <w:p w:rsidR="00345FDB" w:rsidRDefault="00345FDB" w:rsidP="00CB4DE3">
      <w:pPr>
        <w:pStyle w:val="FootnoteText"/>
      </w:pPr>
      <w:r>
        <w:rPr>
          <w:rStyle w:val="FootnoteReference"/>
        </w:rPr>
        <w:footnoteRef/>
      </w:r>
      <w:r>
        <w:t xml:space="preserve"> GLA Economics (2005) More Residents More Jobs</w:t>
      </w:r>
    </w:p>
  </w:footnote>
  <w:footnote w:id="4">
    <w:p w:rsidR="00345FDB" w:rsidDel="00BA01A0" w:rsidRDefault="00345FDB" w:rsidP="00CB4DE3">
      <w:pPr>
        <w:pStyle w:val="FootnoteText"/>
        <w:rPr>
          <w:del w:id="3" w:author="Mark Billington" w:date="2015-09-22T08:24:00Z"/>
        </w:rPr>
      </w:pPr>
    </w:p>
  </w:footnote>
  <w:footnote w:id="5">
    <w:p w:rsidR="00345FDB" w:rsidRDefault="00345F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DB" w:rsidRDefault="00345FDB" w:rsidP="00D718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CD9"/>
    <w:multiLevelType w:val="hybridMultilevel"/>
    <w:tmpl w:val="521C4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926452"/>
    <w:multiLevelType w:val="hybridMultilevel"/>
    <w:tmpl w:val="75E8B006"/>
    <w:lvl w:ilvl="0" w:tplc="7FA2E14A">
      <w:start w:val="1"/>
      <w:numFmt w:val="decimal"/>
      <w:lvlText w:val="%1."/>
      <w:lvlJc w:val="left"/>
      <w:pPr>
        <w:ind w:left="720" w:hanging="360"/>
      </w:pPr>
      <w:rPr>
        <w:rFonts w:cs="Times New Roman" w:hint="default"/>
        <w:color w:val="363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850A8"/>
    <w:multiLevelType w:val="hybridMultilevel"/>
    <w:tmpl w:val="127EC488"/>
    <w:lvl w:ilvl="0" w:tplc="92229F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E044C0"/>
    <w:multiLevelType w:val="hybridMultilevel"/>
    <w:tmpl w:val="8D24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346AC"/>
    <w:multiLevelType w:val="multilevel"/>
    <w:tmpl w:val="7298CA72"/>
    <w:lvl w:ilvl="0">
      <w:start w:val="1"/>
      <w:numFmt w:val="upperLetter"/>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nsid w:val="0A7274AB"/>
    <w:multiLevelType w:val="hybridMultilevel"/>
    <w:tmpl w:val="15A22E0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BC6446"/>
    <w:multiLevelType w:val="hybridMultilevel"/>
    <w:tmpl w:val="31F01AA2"/>
    <w:lvl w:ilvl="0" w:tplc="5F24609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8B20F3"/>
    <w:multiLevelType w:val="hybridMultilevel"/>
    <w:tmpl w:val="993AB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34730F0"/>
    <w:multiLevelType w:val="hybridMultilevel"/>
    <w:tmpl w:val="45682F64"/>
    <w:lvl w:ilvl="0" w:tplc="92229F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A91F2B"/>
    <w:multiLevelType w:val="hybridMultilevel"/>
    <w:tmpl w:val="E842B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BF4059"/>
    <w:multiLevelType w:val="hybridMultilevel"/>
    <w:tmpl w:val="993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E5AA7"/>
    <w:multiLevelType w:val="hybridMultilevel"/>
    <w:tmpl w:val="EB2C8730"/>
    <w:lvl w:ilvl="0" w:tplc="5294748C">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6D6660"/>
    <w:multiLevelType w:val="hybridMultilevel"/>
    <w:tmpl w:val="65E80270"/>
    <w:lvl w:ilvl="0" w:tplc="BBA897C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7B58B6"/>
    <w:multiLevelType w:val="hybridMultilevel"/>
    <w:tmpl w:val="E38E5212"/>
    <w:lvl w:ilvl="0" w:tplc="0AAA601A">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7239F6"/>
    <w:multiLevelType w:val="hybridMultilevel"/>
    <w:tmpl w:val="8D7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4471C6"/>
    <w:multiLevelType w:val="hybridMultilevel"/>
    <w:tmpl w:val="33B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4C74B0"/>
    <w:multiLevelType w:val="hybridMultilevel"/>
    <w:tmpl w:val="88A80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742A41"/>
    <w:multiLevelType w:val="hybridMultilevel"/>
    <w:tmpl w:val="75663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D90744"/>
    <w:multiLevelType w:val="hybridMultilevel"/>
    <w:tmpl w:val="1568A7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782266D"/>
    <w:multiLevelType w:val="hybridMultilevel"/>
    <w:tmpl w:val="31005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5D114A"/>
    <w:multiLevelType w:val="multilevel"/>
    <w:tmpl w:val="F030F5E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nsid w:val="3B8C3310"/>
    <w:multiLevelType w:val="hybridMultilevel"/>
    <w:tmpl w:val="4BF69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D6208D"/>
    <w:multiLevelType w:val="hybridMultilevel"/>
    <w:tmpl w:val="75E8B006"/>
    <w:lvl w:ilvl="0" w:tplc="7FA2E14A">
      <w:start w:val="1"/>
      <w:numFmt w:val="decimal"/>
      <w:lvlText w:val="%1."/>
      <w:lvlJc w:val="left"/>
      <w:pPr>
        <w:ind w:left="720" w:hanging="360"/>
      </w:pPr>
      <w:rPr>
        <w:rFonts w:cs="Times New Roman" w:hint="default"/>
        <w:color w:val="363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B460F1"/>
    <w:multiLevelType w:val="hybridMultilevel"/>
    <w:tmpl w:val="ADC84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B50F08"/>
    <w:multiLevelType w:val="hybridMultilevel"/>
    <w:tmpl w:val="B7828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6279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2D62B4"/>
    <w:multiLevelType w:val="multilevel"/>
    <w:tmpl w:val="DC24D9E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F05D8E"/>
    <w:multiLevelType w:val="hybridMultilevel"/>
    <w:tmpl w:val="D1A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551554"/>
    <w:multiLevelType w:val="multilevel"/>
    <w:tmpl w:val="357E9A32"/>
    <w:lvl w:ilvl="0">
      <w:start w:val="1"/>
      <w:numFmt w:val="decimal"/>
      <w:lvlText w:val="%1."/>
      <w:lvlJc w:val="left"/>
      <w:pPr>
        <w:ind w:left="927" w:hanging="567"/>
      </w:pPr>
      <w:rPr>
        <w:rFonts w:hint="default"/>
        <w:b/>
      </w:rPr>
    </w:lvl>
    <w:lvl w:ilvl="1">
      <w:start w:val="1"/>
      <w:numFmt w:val="decimal"/>
      <w:lvlText w:val="%1.%2."/>
      <w:lvlJc w:val="left"/>
      <w:pPr>
        <w:ind w:left="927" w:hanging="567"/>
      </w:pPr>
      <w:rPr>
        <w:rFonts w:hint="default"/>
      </w:rPr>
    </w:lvl>
    <w:lvl w:ilvl="2">
      <w:start w:val="1"/>
      <w:numFmt w:val="decimal"/>
      <w:lvlText w:val="%1.%2.%3."/>
      <w:lvlJc w:val="left"/>
      <w:pPr>
        <w:ind w:left="927" w:hanging="567"/>
      </w:pPr>
      <w:rPr>
        <w:rFonts w:hint="default"/>
      </w:rPr>
    </w:lvl>
    <w:lvl w:ilvl="3">
      <w:start w:val="1"/>
      <w:numFmt w:val="decimal"/>
      <w:lvlText w:val="%1.%2.%3.%4."/>
      <w:lvlJc w:val="left"/>
      <w:pPr>
        <w:ind w:left="927" w:hanging="567"/>
      </w:pPr>
      <w:rPr>
        <w:rFonts w:hint="default"/>
      </w:rPr>
    </w:lvl>
    <w:lvl w:ilvl="4">
      <w:start w:val="1"/>
      <w:numFmt w:val="decimal"/>
      <w:lvlText w:val="%1.%2.%3.%4.%5."/>
      <w:lvlJc w:val="left"/>
      <w:pPr>
        <w:ind w:left="927" w:hanging="567"/>
      </w:pPr>
      <w:rPr>
        <w:rFonts w:hint="default"/>
      </w:rPr>
    </w:lvl>
    <w:lvl w:ilvl="5">
      <w:start w:val="1"/>
      <w:numFmt w:val="decimal"/>
      <w:lvlText w:val="%1.%2.%3.%4.%5.%6."/>
      <w:lvlJc w:val="left"/>
      <w:pPr>
        <w:ind w:left="927" w:hanging="567"/>
      </w:pPr>
      <w:rPr>
        <w:rFonts w:hint="default"/>
      </w:rPr>
    </w:lvl>
    <w:lvl w:ilvl="6">
      <w:start w:val="1"/>
      <w:numFmt w:val="decimal"/>
      <w:lvlText w:val="%1.%2.%3.%4.%5.%6.%7."/>
      <w:lvlJc w:val="left"/>
      <w:pPr>
        <w:ind w:left="927" w:hanging="567"/>
      </w:pPr>
      <w:rPr>
        <w:rFonts w:hint="default"/>
      </w:rPr>
    </w:lvl>
    <w:lvl w:ilvl="7">
      <w:start w:val="1"/>
      <w:numFmt w:val="decimal"/>
      <w:lvlText w:val="%1.%2.%3.%4.%5.%6.%7.%8."/>
      <w:lvlJc w:val="left"/>
      <w:pPr>
        <w:ind w:left="927" w:hanging="567"/>
      </w:pPr>
      <w:rPr>
        <w:rFonts w:hint="default"/>
      </w:rPr>
    </w:lvl>
    <w:lvl w:ilvl="8">
      <w:start w:val="1"/>
      <w:numFmt w:val="decimal"/>
      <w:lvlText w:val="%1.%2.%3.%4.%5.%6.%7.%8.%9."/>
      <w:lvlJc w:val="left"/>
      <w:pPr>
        <w:ind w:left="927" w:hanging="567"/>
      </w:pPr>
      <w:rPr>
        <w:rFonts w:hint="default"/>
      </w:rPr>
    </w:lvl>
  </w:abstractNum>
  <w:abstractNum w:abstractNumId="29">
    <w:nsid w:val="4EAA2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AA6526"/>
    <w:multiLevelType w:val="multilevel"/>
    <w:tmpl w:val="357E9A3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1">
    <w:nsid w:val="554F02CE"/>
    <w:multiLevelType w:val="hybridMultilevel"/>
    <w:tmpl w:val="793EBA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220ED0"/>
    <w:multiLevelType w:val="hybridMultilevel"/>
    <w:tmpl w:val="0284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4C4CA7"/>
    <w:multiLevelType w:val="hybridMultilevel"/>
    <w:tmpl w:val="C894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4148C6"/>
    <w:multiLevelType w:val="multilevel"/>
    <w:tmpl w:val="A65EDD72"/>
    <w:lvl w:ilvl="0">
      <w:start w:val="1"/>
      <w:numFmt w:val="decimal"/>
      <w:lvlText w:val="%1."/>
      <w:lvlJc w:val="left"/>
      <w:pPr>
        <w:ind w:left="720" w:hanging="360"/>
      </w:pPr>
      <w:rPr>
        <w:rFonts w:cs="Times New Roman" w:hint="default"/>
        <w:color w:val="363E42"/>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E3C7ADA"/>
    <w:multiLevelType w:val="hybridMultilevel"/>
    <w:tmpl w:val="A8BC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F30230"/>
    <w:multiLevelType w:val="hybridMultilevel"/>
    <w:tmpl w:val="43C074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313A48"/>
    <w:multiLevelType w:val="multilevel"/>
    <w:tmpl w:val="556CA610"/>
    <w:lvl w:ilvl="0">
      <w:start w:val="1"/>
      <w:numFmt w:val="decimal"/>
      <w:lvlText w:val="%1."/>
      <w:lvlJc w:val="left"/>
      <w:pPr>
        <w:ind w:left="1134"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134" w:hanging="567"/>
      </w:pPr>
      <w:rPr>
        <w:rFonts w:hint="default"/>
      </w:rPr>
    </w:lvl>
    <w:lvl w:ilvl="4">
      <w:start w:val="1"/>
      <w:numFmt w:val="decimal"/>
      <w:lvlText w:val="%1.%2.%3.%4.%5."/>
      <w:lvlJc w:val="left"/>
      <w:pPr>
        <w:ind w:left="1134" w:hanging="567"/>
      </w:pPr>
      <w:rPr>
        <w:rFonts w:hint="default"/>
      </w:rPr>
    </w:lvl>
    <w:lvl w:ilvl="5">
      <w:start w:val="1"/>
      <w:numFmt w:val="decimal"/>
      <w:lvlText w:val="%1.%2.%3.%4.%5.%6."/>
      <w:lvlJc w:val="left"/>
      <w:pPr>
        <w:ind w:left="1134" w:hanging="567"/>
      </w:pPr>
      <w:rPr>
        <w:rFonts w:hint="default"/>
      </w:rPr>
    </w:lvl>
    <w:lvl w:ilvl="6">
      <w:start w:val="1"/>
      <w:numFmt w:val="decimal"/>
      <w:lvlText w:val="%1.%2.%3.%4.%5.%6.%7."/>
      <w:lvlJc w:val="left"/>
      <w:pPr>
        <w:ind w:left="1134" w:hanging="567"/>
      </w:pPr>
      <w:rPr>
        <w:rFonts w:hint="default"/>
      </w:rPr>
    </w:lvl>
    <w:lvl w:ilvl="7">
      <w:start w:val="1"/>
      <w:numFmt w:val="decimal"/>
      <w:lvlText w:val="%1.%2.%3.%4.%5.%6.%7.%8."/>
      <w:lvlJc w:val="left"/>
      <w:pPr>
        <w:ind w:left="1134" w:hanging="567"/>
      </w:pPr>
      <w:rPr>
        <w:rFonts w:hint="default"/>
      </w:rPr>
    </w:lvl>
    <w:lvl w:ilvl="8">
      <w:start w:val="1"/>
      <w:numFmt w:val="decimal"/>
      <w:lvlText w:val="%1.%2.%3.%4.%5.%6.%7.%8.%9."/>
      <w:lvlJc w:val="left"/>
      <w:pPr>
        <w:ind w:left="1134" w:hanging="567"/>
      </w:pPr>
      <w:rPr>
        <w:rFonts w:hint="default"/>
      </w:rPr>
    </w:lvl>
  </w:abstractNum>
  <w:abstractNum w:abstractNumId="38">
    <w:nsid w:val="6A6575B6"/>
    <w:multiLevelType w:val="hybridMultilevel"/>
    <w:tmpl w:val="579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103F90"/>
    <w:multiLevelType w:val="multilevel"/>
    <w:tmpl w:val="357E9A3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0">
    <w:nsid w:val="6DD83E6B"/>
    <w:multiLevelType w:val="hybridMultilevel"/>
    <w:tmpl w:val="8AA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E25166"/>
    <w:multiLevelType w:val="hybridMultilevel"/>
    <w:tmpl w:val="39E0B778"/>
    <w:lvl w:ilvl="0" w:tplc="346EE8C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6D51622"/>
    <w:multiLevelType w:val="multilevel"/>
    <w:tmpl w:val="556CA61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3">
    <w:nsid w:val="77D91804"/>
    <w:multiLevelType w:val="hybridMultilevel"/>
    <w:tmpl w:val="03866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8F818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D840CD"/>
    <w:multiLevelType w:val="hybridMultilevel"/>
    <w:tmpl w:val="445A8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D6B50CA"/>
    <w:multiLevelType w:val="hybridMultilevel"/>
    <w:tmpl w:val="5A365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nsid w:val="7F6C290A"/>
    <w:multiLevelType w:val="hybridMultilevel"/>
    <w:tmpl w:val="52FE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5"/>
  </w:num>
  <w:num w:numId="5">
    <w:abstractNumId w:val="21"/>
  </w:num>
  <w:num w:numId="6">
    <w:abstractNumId w:val="13"/>
  </w:num>
  <w:num w:numId="7">
    <w:abstractNumId w:val="47"/>
  </w:num>
  <w:num w:numId="8">
    <w:abstractNumId w:val="12"/>
  </w:num>
  <w:num w:numId="9">
    <w:abstractNumId w:val="25"/>
  </w:num>
  <w:num w:numId="10">
    <w:abstractNumId w:val="39"/>
  </w:num>
  <w:num w:numId="11">
    <w:abstractNumId w:val="44"/>
  </w:num>
  <w:num w:numId="12">
    <w:abstractNumId w:val="29"/>
  </w:num>
  <w:num w:numId="13">
    <w:abstractNumId w:val="26"/>
  </w:num>
  <w:num w:numId="14">
    <w:abstractNumId w:val="37"/>
  </w:num>
  <w:num w:numId="15">
    <w:abstractNumId w:val="38"/>
  </w:num>
  <w:num w:numId="16">
    <w:abstractNumId w:val="15"/>
  </w:num>
  <w:num w:numId="17">
    <w:abstractNumId w:val="3"/>
  </w:num>
  <w:num w:numId="18">
    <w:abstractNumId w:val="33"/>
  </w:num>
  <w:num w:numId="19">
    <w:abstractNumId w:val="27"/>
  </w:num>
  <w:num w:numId="20">
    <w:abstractNumId w:val="40"/>
  </w:num>
  <w:num w:numId="21">
    <w:abstractNumId w:val="42"/>
  </w:num>
  <w:num w:numId="22">
    <w:abstractNumId w:val="10"/>
  </w:num>
  <w:num w:numId="23">
    <w:abstractNumId w:val="28"/>
  </w:num>
  <w:num w:numId="24">
    <w:abstractNumId w:val="31"/>
  </w:num>
  <w:num w:numId="25">
    <w:abstractNumId w:val="30"/>
  </w:num>
  <w:num w:numId="26">
    <w:abstractNumId w:val="4"/>
  </w:num>
  <w:num w:numId="27">
    <w:abstractNumId w:val="35"/>
  </w:num>
  <w:num w:numId="28">
    <w:abstractNumId w:val="32"/>
  </w:num>
  <w:num w:numId="29">
    <w:abstractNumId w:val="14"/>
  </w:num>
  <w:num w:numId="30">
    <w:abstractNumId w:val="36"/>
  </w:num>
  <w:num w:numId="31">
    <w:abstractNumId w:val="6"/>
  </w:num>
  <w:num w:numId="32">
    <w:abstractNumId w:val="0"/>
  </w:num>
  <w:num w:numId="33">
    <w:abstractNumId w:val="0"/>
  </w:num>
  <w:num w:numId="34">
    <w:abstractNumId w:val="7"/>
  </w:num>
  <w:num w:numId="35">
    <w:abstractNumId w:val="46"/>
  </w:num>
  <w:num w:numId="36">
    <w:abstractNumId w:val="23"/>
  </w:num>
  <w:num w:numId="37">
    <w:abstractNumId w:val="43"/>
  </w:num>
  <w:num w:numId="38">
    <w:abstractNumId w:val="19"/>
  </w:num>
  <w:num w:numId="39">
    <w:abstractNumId w:val="17"/>
  </w:num>
  <w:num w:numId="40">
    <w:abstractNumId w:val="24"/>
  </w:num>
  <w:num w:numId="41">
    <w:abstractNumId w:val="9"/>
  </w:num>
  <w:num w:numId="42">
    <w:abstractNumId w:val="16"/>
  </w:num>
  <w:num w:numId="43">
    <w:abstractNumId w:val="11"/>
  </w:num>
  <w:num w:numId="44">
    <w:abstractNumId w:val="1"/>
  </w:num>
  <w:num w:numId="45">
    <w:abstractNumId w:val="18"/>
  </w:num>
  <w:num w:numId="46">
    <w:abstractNumId w:val="41"/>
  </w:num>
  <w:num w:numId="47">
    <w:abstractNumId w:val="22"/>
  </w:num>
  <w:num w:numId="48">
    <w:abstractNumId w:val="3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8433">
      <o:colormru v:ext="edit" colors="#ee266d,#fac2d6,#fcd8e5,#fde7ef,#c1efff,#cdf2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42"/>
    <w:rsid w:val="0000510A"/>
    <w:rsid w:val="00007CD1"/>
    <w:rsid w:val="00011312"/>
    <w:rsid w:val="00024118"/>
    <w:rsid w:val="00025F54"/>
    <w:rsid w:val="00031092"/>
    <w:rsid w:val="00035133"/>
    <w:rsid w:val="000365CD"/>
    <w:rsid w:val="00041A9C"/>
    <w:rsid w:val="0004235E"/>
    <w:rsid w:val="00042BA5"/>
    <w:rsid w:val="000474FF"/>
    <w:rsid w:val="0005028A"/>
    <w:rsid w:val="000545E5"/>
    <w:rsid w:val="00056200"/>
    <w:rsid w:val="00071FDC"/>
    <w:rsid w:val="000813CA"/>
    <w:rsid w:val="000857C4"/>
    <w:rsid w:val="00092027"/>
    <w:rsid w:val="00097B4F"/>
    <w:rsid w:val="00097E30"/>
    <w:rsid w:val="000A2D09"/>
    <w:rsid w:val="000A35DA"/>
    <w:rsid w:val="000B1AE0"/>
    <w:rsid w:val="000B3212"/>
    <w:rsid w:val="000B4E72"/>
    <w:rsid w:val="000C20D1"/>
    <w:rsid w:val="000C4172"/>
    <w:rsid w:val="000D2673"/>
    <w:rsid w:val="000D7C7B"/>
    <w:rsid w:val="000F2335"/>
    <w:rsid w:val="001011BA"/>
    <w:rsid w:val="0010280B"/>
    <w:rsid w:val="00102BBA"/>
    <w:rsid w:val="001053D0"/>
    <w:rsid w:val="001153DB"/>
    <w:rsid w:val="00123950"/>
    <w:rsid w:val="00123A7F"/>
    <w:rsid w:val="00124C25"/>
    <w:rsid w:val="00126663"/>
    <w:rsid w:val="0012696C"/>
    <w:rsid w:val="00130188"/>
    <w:rsid w:val="001407EB"/>
    <w:rsid w:val="00146437"/>
    <w:rsid w:val="001637F2"/>
    <w:rsid w:val="001643C3"/>
    <w:rsid w:val="001643F9"/>
    <w:rsid w:val="00167456"/>
    <w:rsid w:val="00167A79"/>
    <w:rsid w:val="00172D50"/>
    <w:rsid w:val="001831CB"/>
    <w:rsid w:val="00193ED4"/>
    <w:rsid w:val="0019680C"/>
    <w:rsid w:val="001A7C5F"/>
    <w:rsid w:val="001B0477"/>
    <w:rsid w:val="001B37ED"/>
    <w:rsid w:val="001B4335"/>
    <w:rsid w:val="001C12EC"/>
    <w:rsid w:val="001C26E3"/>
    <w:rsid w:val="001C37C9"/>
    <w:rsid w:val="001C60E0"/>
    <w:rsid w:val="001C7A66"/>
    <w:rsid w:val="001D0415"/>
    <w:rsid w:val="001D385E"/>
    <w:rsid w:val="001F0000"/>
    <w:rsid w:val="001F467F"/>
    <w:rsid w:val="00201861"/>
    <w:rsid w:val="00201D58"/>
    <w:rsid w:val="002241C1"/>
    <w:rsid w:val="002245C3"/>
    <w:rsid w:val="002302E5"/>
    <w:rsid w:val="0024133C"/>
    <w:rsid w:val="002475C9"/>
    <w:rsid w:val="0026516E"/>
    <w:rsid w:val="00266239"/>
    <w:rsid w:val="00270F65"/>
    <w:rsid w:val="00275840"/>
    <w:rsid w:val="0027672D"/>
    <w:rsid w:val="0028503C"/>
    <w:rsid w:val="00285970"/>
    <w:rsid w:val="00291C8C"/>
    <w:rsid w:val="0029304E"/>
    <w:rsid w:val="00297F79"/>
    <w:rsid w:val="002A4B4F"/>
    <w:rsid w:val="002B01F5"/>
    <w:rsid w:val="002B0804"/>
    <w:rsid w:val="002B4CD9"/>
    <w:rsid w:val="002B5EFB"/>
    <w:rsid w:val="002B6D56"/>
    <w:rsid w:val="002B7C3E"/>
    <w:rsid w:val="002C2DAC"/>
    <w:rsid w:val="002C3E27"/>
    <w:rsid w:val="002D0DA2"/>
    <w:rsid w:val="002D21BE"/>
    <w:rsid w:val="002D4A6E"/>
    <w:rsid w:val="002E56D2"/>
    <w:rsid w:val="002E7985"/>
    <w:rsid w:val="002F6D58"/>
    <w:rsid w:val="0031739A"/>
    <w:rsid w:val="00320242"/>
    <w:rsid w:val="003204A2"/>
    <w:rsid w:val="00320DD0"/>
    <w:rsid w:val="0032282F"/>
    <w:rsid w:val="00332D95"/>
    <w:rsid w:val="00335D04"/>
    <w:rsid w:val="0033618B"/>
    <w:rsid w:val="003376A8"/>
    <w:rsid w:val="00343ED5"/>
    <w:rsid w:val="00345FDB"/>
    <w:rsid w:val="003564AE"/>
    <w:rsid w:val="00357719"/>
    <w:rsid w:val="00365043"/>
    <w:rsid w:val="003804D5"/>
    <w:rsid w:val="0038068D"/>
    <w:rsid w:val="00386488"/>
    <w:rsid w:val="00391686"/>
    <w:rsid w:val="003A257C"/>
    <w:rsid w:val="003B0B6B"/>
    <w:rsid w:val="003B5232"/>
    <w:rsid w:val="003B6962"/>
    <w:rsid w:val="003C785A"/>
    <w:rsid w:val="003C7E77"/>
    <w:rsid w:val="003D2B32"/>
    <w:rsid w:val="003D6867"/>
    <w:rsid w:val="003E0076"/>
    <w:rsid w:val="003E2F8E"/>
    <w:rsid w:val="003E3094"/>
    <w:rsid w:val="003E4503"/>
    <w:rsid w:val="003E6882"/>
    <w:rsid w:val="004017E1"/>
    <w:rsid w:val="004049B7"/>
    <w:rsid w:val="00415FD9"/>
    <w:rsid w:val="0041797F"/>
    <w:rsid w:val="00426FEE"/>
    <w:rsid w:val="00445AA7"/>
    <w:rsid w:val="00446FDC"/>
    <w:rsid w:val="00452933"/>
    <w:rsid w:val="00453742"/>
    <w:rsid w:val="00480310"/>
    <w:rsid w:val="00480F79"/>
    <w:rsid w:val="00482B08"/>
    <w:rsid w:val="00487050"/>
    <w:rsid w:val="004923AD"/>
    <w:rsid w:val="0049373B"/>
    <w:rsid w:val="00497672"/>
    <w:rsid w:val="004A170B"/>
    <w:rsid w:val="004A2725"/>
    <w:rsid w:val="004A36FD"/>
    <w:rsid w:val="004B062B"/>
    <w:rsid w:val="004B3DAD"/>
    <w:rsid w:val="004B6C87"/>
    <w:rsid w:val="004C091A"/>
    <w:rsid w:val="004E0797"/>
    <w:rsid w:val="004E6155"/>
    <w:rsid w:val="004F19B3"/>
    <w:rsid w:val="004F3AB3"/>
    <w:rsid w:val="004F57A1"/>
    <w:rsid w:val="00502AAF"/>
    <w:rsid w:val="005104BE"/>
    <w:rsid w:val="00525F47"/>
    <w:rsid w:val="005269F7"/>
    <w:rsid w:val="00531236"/>
    <w:rsid w:val="00531623"/>
    <w:rsid w:val="005345B4"/>
    <w:rsid w:val="005370B5"/>
    <w:rsid w:val="00543939"/>
    <w:rsid w:val="00551ACB"/>
    <w:rsid w:val="00561E73"/>
    <w:rsid w:val="00563FCA"/>
    <w:rsid w:val="0057275D"/>
    <w:rsid w:val="005741B7"/>
    <w:rsid w:val="005774D9"/>
    <w:rsid w:val="00577D7C"/>
    <w:rsid w:val="00584433"/>
    <w:rsid w:val="00587C8D"/>
    <w:rsid w:val="00591869"/>
    <w:rsid w:val="00591AF2"/>
    <w:rsid w:val="005924B0"/>
    <w:rsid w:val="0059490A"/>
    <w:rsid w:val="00596AAA"/>
    <w:rsid w:val="005B40DF"/>
    <w:rsid w:val="005C6296"/>
    <w:rsid w:val="005D1B08"/>
    <w:rsid w:val="0060091E"/>
    <w:rsid w:val="0060203B"/>
    <w:rsid w:val="00603403"/>
    <w:rsid w:val="00603880"/>
    <w:rsid w:val="0060439D"/>
    <w:rsid w:val="0060477F"/>
    <w:rsid w:val="00606220"/>
    <w:rsid w:val="00607E65"/>
    <w:rsid w:val="006175BF"/>
    <w:rsid w:val="006221AD"/>
    <w:rsid w:val="00623C66"/>
    <w:rsid w:val="00631876"/>
    <w:rsid w:val="006552DA"/>
    <w:rsid w:val="006636B1"/>
    <w:rsid w:val="00667EAB"/>
    <w:rsid w:val="00671E06"/>
    <w:rsid w:val="006A1E99"/>
    <w:rsid w:val="006A2644"/>
    <w:rsid w:val="006B28B4"/>
    <w:rsid w:val="006C1B16"/>
    <w:rsid w:val="006C369C"/>
    <w:rsid w:val="006C7BE7"/>
    <w:rsid w:val="006D2AC3"/>
    <w:rsid w:val="006D48C0"/>
    <w:rsid w:val="006E7F57"/>
    <w:rsid w:val="006F47D5"/>
    <w:rsid w:val="006F4BB6"/>
    <w:rsid w:val="006F7B1B"/>
    <w:rsid w:val="00700E49"/>
    <w:rsid w:val="00707CE2"/>
    <w:rsid w:val="00712718"/>
    <w:rsid w:val="0072094F"/>
    <w:rsid w:val="00741578"/>
    <w:rsid w:val="00743A21"/>
    <w:rsid w:val="00751AAA"/>
    <w:rsid w:val="00751E40"/>
    <w:rsid w:val="0077625A"/>
    <w:rsid w:val="007763E0"/>
    <w:rsid w:val="00777FFA"/>
    <w:rsid w:val="007847A9"/>
    <w:rsid w:val="00794664"/>
    <w:rsid w:val="0079664B"/>
    <w:rsid w:val="007A0FB9"/>
    <w:rsid w:val="007A24E8"/>
    <w:rsid w:val="007A390B"/>
    <w:rsid w:val="007A769A"/>
    <w:rsid w:val="007B7D9A"/>
    <w:rsid w:val="007B7F1E"/>
    <w:rsid w:val="007C4216"/>
    <w:rsid w:val="007D3875"/>
    <w:rsid w:val="007F1AA5"/>
    <w:rsid w:val="00803AA6"/>
    <w:rsid w:val="00810D9B"/>
    <w:rsid w:val="00817B87"/>
    <w:rsid w:val="0082140C"/>
    <w:rsid w:val="00821B42"/>
    <w:rsid w:val="00823B63"/>
    <w:rsid w:val="00825E8B"/>
    <w:rsid w:val="00830466"/>
    <w:rsid w:val="00831355"/>
    <w:rsid w:val="008329DE"/>
    <w:rsid w:val="00834245"/>
    <w:rsid w:val="00836857"/>
    <w:rsid w:val="00837B56"/>
    <w:rsid w:val="00837EA7"/>
    <w:rsid w:val="0084185D"/>
    <w:rsid w:val="0085066B"/>
    <w:rsid w:val="00851342"/>
    <w:rsid w:val="0085421E"/>
    <w:rsid w:val="00855B60"/>
    <w:rsid w:val="0086249B"/>
    <w:rsid w:val="00867F9C"/>
    <w:rsid w:val="00874F2E"/>
    <w:rsid w:val="00875426"/>
    <w:rsid w:val="00887FA0"/>
    <w:rsid w:val="008905B4"/>
    <w:rsid w:val="00893FAC"/>
    <w:rsid w:val="00896717"/>
    <w:rsid w:val="00897D2C"/>
    <w:rsid w:val="008B1296"/>
    <w:rsid w:val="008C3D77"/>
    <w:rsid w:val="008C4774"/>
    <w:rsid w:val="008C5E1C"/>
    <w:rsid w:val="008C6BCA"/>
    <w:rsid w:val="008E0D24"/>
    <w:rsid w:val="008E3705"/>
    <w:rsid w:val="008E6D86"/>
    <w:rsid w:val="008F53A7"/>
    <w:rsid w:val="008F54EF"/>
    <w:rsid w:val="008F7465"/>
    <w:rsid w:val="00901068"/>
    <w:rsid w:val="00906A63"/>
    <w:rsid w:val="00911FA6"/>
    <w:rsid w:val="009208BD"/>
    <w:rsid w:val="00922D21"/>
    <w:rsid w:val="00923015"/>
    <w:rsid w:val="00926A52"/>
    <w:rsid w:val="00935328"/>
    <w:rsid w:val="009371FD"/>
    <w:rsid w:val="00937D4F"/>
    <w:rsid w:val="00944CFE"/>
    <w:rsid w:val="00960687"/>
    <w:rsid w:val="00965385"/>
    <w:rsid w:val="00970506"/>
    <w:rsid w:val="00970CDD"/>
    <w:rsid w:val="009732AD"/>
    <w:rsid w:val="009741C6"/>
    <w:rsid w:val="00977ADF"/>
    <w:rsid w:val="00977BCF"/>
    <w:rsid w:val="00990107"/>
    <w:rsid w:val="0099292F"/>
    <w:rsid w:val="009B3297"/>
    <w:rsid w:val="009B7166"/>
    <w:rsid w:val="009D0578"/>
    <w:rsid w:val="009E00B5"/>
    <w:rsid w:val="009E52F8"/>
    <w:rsid w:val="009E7A9D"/>
    <w:rsid w:val="009F4C44"/>
    <w:rsid w:val="00A00CB9"/>
    <w:rsid w:val="00A04189"/>
    <w:rsid w:val="00A1407B"/>
    <w:rsid w:val="00A14B80"/>
    <w:rsid w:val="00A217F2"/>
    <w:rsid w:val="00A26139"/>
    <w:rsid w:val="00A33CE0"/>
    <w:rsid w:val="00A3688B"/>
    <w:rsid w:val="00A419B3"/>
    <w:rsid w:val="00A43202"/>
    <w:rsid w:val="00A43464"/>
    <w:rsid w:val="00A4578D"/>
    <w:rsid w:val="00A53F75"/>
    <w:rsid w:val="00A6001A"/>
    <w:rsid w:val="00A63F7B"/>
    <w:rsid w:val="00A73FCA"/>
    <w:rsid w:val="00A824CB"/>
    <w:rsid w:val="00A838F3"/>
    <w:rsid w:val="00A8488B"/>
    <w:rsid w:val="00A9080F"/>
    <w:rsid w:val="00AA3D92"/>
    <w:rsid w:val="00AA6F54"/>
    <w:rsid w:val="00AB11E4"/>
    <w:rsid w:val="00AB1421"/>
    <w:rsid w:val="00AB5774"/>
    <w:rsid w:val="00AC05AE"/>
    <w:rsid w:val="00AC7BC7"/>
    <w:rsid w:val="00AD0F6B"/>
    <w:rsid w:val="00AD318F"/>
    <w:rsid w:val="00AD4ADA"/>
    <w:rsid w:val="00AD70F7"/>
    <w:rsid w:val="00B02A73"/>
    <w:rsid w:val="00B02F37"/>
    <w:rsid w:val="00B033F3"/>
    <w:rsid w:val="00B034CE"/>
    <w:rsid w:val="00B06DE1"/>
    <w:rsid w:val="00B13BD0"/>
    <w:rsid w:val="00B15D15"/>
    <w:rsid w:val="00B16F8F"/>
    <w:rsid w:val="00B175B8"/>
    <w:rsid w:val="00B33C6E"/>
    <w:rsid w:val="00B37A2E"/>
    <w:rsid w:val="00B401B1"/>
    <w:rsid w:val="00B41979"/>
    <w:rsid w:val="00B42FA2"/>
    <w:rsid w:val="00B505FE"/>
    <w:rsid w:val="00B627BA"/>
    <w:rsid w:val="00B6364D"/>
    <w:rsid w:val="00B66203"/>
    <w:rsid w:val="00B7638D"/>
    <w:rsid w:val="00B80FFA"/>
    <w:rsid w:val="00B855C3"/>
    <w:rsid w:val="00B957CD"/>
    <w:rsid w:val="00BB076D"/>
    <w:rsid w:val="00BB1807"/>
    <w:rsid w:val="00BC343F"/>
    <w:rsid w:val="00BD1E71"/>
    <w:rsid w:val="00BD34DE"/>
    <w:rsid w:val="00BE37C3"/>
    <w:rsid w:val="00BE3E9E"/>
    <w:rsid w:val="00BE57B2"/>
    <w:rsid w:val="00C0176F"/>
    <w:rsid w:val="00C036B7"/>
    <w:rsid w:val="00C044C7"/>
    <w:rsid w:val="00C0550C"/>
    <w:rsid w:val="00C05876"/>
    <w:rsid w:val="00C1045F"/>
    <w:rsid w:val="00C139DE"/>
    <w:rsid w:val="00C14BAC"/>
    <w:rsid w:val="00C157D4"/>
    <w:rsid w:val="00C17E2F"/>
    <w:rsid w:val="00C30C6B"/>
    <w:rsid w:val="00C34CD9"/>
    <w:rsid w:val="00C40EDF"/>
    <w:rsid w:val="00C45D8B"/>
    <w:rsid w:val="00C529A8"/>
    <w:rsid w:val="00C52EBB"/>
    <w:rsid w:val="00C534F2"/>
    <w:rsid w:val="00C7074D"/>
    <w:rsid w:val="00C73624"/>
    <w:rsid w:val="00C7782D"/>
    <w:rsid w:val="00C9232B"/>
    <w:rsid w:val="00CA2F4B"/>
    <w:rsid w:val="00CB0416"/>
    <w:rsid w:val="00CB396A"/>
    <w:rsid w:val="00CB4DE3"/>
    <w:rsid w:val="00CC359F"/>
    <w:rsid w:val="00CC3FF8"/>
    <w:rsid w:val="00CC49FF"/>
    <w:rsid w:val="00CC6C04"/>
    <w:rsid w:val="00CD19B0"/>
    <w:rsid w:val="00CD3CF0"/>
    <w:rsid w:val="00CE0DC1"/>
    <w:rsid w:val="00CE2752"/>
    <w:rsid w:val="00CF1B08"/>
    <w:rsid w:val="00D01280"/>
    <w:rsid w:val="00D24096"/>
    <w:rsid w:val="00D25A3C"/>
    <w:rsid w:val="00D533A6"/>
    <w:rsid w:val="00D53973"/>
    <w:rsid w:val="00D551A9"/>
    <w:rsid w:val="00D65C2D"/>
    <w:rsid w:val="00D7180A"/>
    <w:rsid w:val="00D75ED1"/>
    <w:rsid w:val="00D77276"/>
    <w:rsid w:val="00D8704F"/>
    <w:rsid w:val="00D902F4"/>
    <w:rsid w:val="00DA2BC1"/>
    <w:rsid w:val="00DA65B8"/>
    <w:rsid w:val="00DB0F73"/>
    <w:rsid w:val="00DB37C4"/>
    <w:rsid w:val="00DB5151"/>
    <w:rsid w:val="00DC74D4"/>
    <w:rsid w:val="00DD103B"/>
    <w:rsid w:val="00DD272B"/>
    <w:rsid w:val="00DD345B"/>
    <w:rsid w:val="00DD3B52"/>
    <w:rsid w:val="00DD479B"/>
    <w:rsid w:val="00DD635A"/>
    <w:rsid w:val="00DE15BE"/>
    <w:rsid w:val="00DF17A9"/>
    <w:rsid w:val="00DF429F"/>
    <w:rsid w:val="00DF613E"/>
    <w:rsid w:val="00E00856"/>
    <w:rsid w:val="00E014A2"/>
    <w:rsid w:val="00E018E4"/>
    <w:rsid w:val="00E03D5E"/>
    <w:rsid w:val="00E13E6A"/>
    <w:rsid w:val="00E22A18"/>
    <w:rsid w:val="00E33D2F"/>
    <w:rsid w:val="00E34185"/>
    <w:rsid w:val="00E34C45"/>
    <w:rsid w:val="00E37E8C"/>
    <w:rsid w:val="00E5452F"/>
    <w:rsid w:val="00E5577B"/>
    <w:rsid w:val="00E62B8F"/>
    <w:rsid w:val="00E87357"/>
    <w:rsid w:val="00EA11BB"/>
    <w:rsid w:val="00EA375A"/>
    <w:rsid w:val="00EA4988"/>
    <w:rsid w:val="00EA7F9B"/>
    <w:rsid w:val="00EB51C4"/>
    <w:rsid w:val="00EB6278"/>
    <w:rsid w:val="00EC2EDC"/>
    <w:rsid w:val="00EC397D"/>
    <w:rsid w:val="00ED3704"/>
    <w:rsid w:val="00ED429E"/>
    <w:rsid w:val="00ED5BAE"/>
    <w:rsid w:val="00EE3FBE"/>
    <w:rsid w:val="00EF253E"/>
    <w:rsid w:val="00EF3075"/>
    <w:rsid w:val="00F01025"/>
    <w:rsid w:val="00F02517"/>
    <w:rsid w:val="00F115A2"/>
    <w:rsid w:val="00F16491"/>
    <w:rsid w:val="00F17349"/>
    <w:rsid w:val="00F2513D"/>
    <w:rsid w:val="00F32ED8"/>
    <w:rsid w:val="00F34C89"/>
    <w:rsid w:val="00F4056A"/>
    <w:rsid w:val="00F440D3"/>
    <w:rsid w:val="00F44DB0"/>
    <w:rsid w:val="00F45E14"/>
    <w:rsid w:val="00F61837"/>
    <w:rsid w:val="00F61E5C"/>
    <w:rsid w:val="00F67B37"/>
    <w:rsid w:val="00F71F1E"/>
    <w:rsid w:val="00F731AD"/>
    <w:rsid w:val="00F74FF6"/>
    <w:rsid w:val="00F77330"/>
    <w:rsid w:val="00F779EA"/>
    <w:rsid w:val="00F95BFC"/>
    <w:rsid w:val="00F97590"/>
    <w:rsid w:val="00FA6282"/>
    <w:rsid w:val="00FA6372"/>
    <w:rsid w:val="00FB5B03"/>
    <w:rsid w:val="00FC7F37"/>
    <w:rsid w:val="00FD19CB"/>
    <w:rsid w:val="00FD6B24"/>
    <w:rsid w:val="00FE7FC0"/>
    <w:rsid w:val="00FF0749"/>
    <w:rsid w:val="00FF316F"/>
    <w:rsid w:val="00FF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ee266d,#fac2d6,#fcd8e5,#fde7ef,#c1efff,#cdf2ff"/>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320242"/>
    <w:pPr>
      <w:autoSpaceDE w:val="0"/>
      <w:autoSpaceDN w:val="0"/>
      <w:adjustRightInd w:val="0"/>
      <w:spacing w:line="226" w:lineRule="atLeast"/>
    </w:pPr>
    <w:rPr>
      <w:rFonts w:ascii="Grotesque MT Std" w:hAnsi="Grotesque MT Std"/>
    </w:rPr>
  </w:style>
  <w:style w:type="character" w:styleId="Hyperlink">
    <w:name w:val="Hyperlink"/>
    <w:basedOn w:val="DefaultParagraphFont"/>
    <w:uiPriority w:val="99"/>
    <w:rsid w:val="00320242"/>
    <w:rPr>
      <w:rFonts w:cs="Times New Roman"/>
      <w:color w:val="0000FF"/>
      <w:u w:val="single"/>
    </w:rPr>
  </w:style>
  <w:style w:type="paragraph" w:customStyle="1" w:styleId="Pa0">
    <w:name w:val="Pa0"/>
    <w:basedOn w:val="Normal"/>
    <w:next w:val="Normal"/>
    <w:uiPriority w:val="99"/>
    <w:rsid w:val="00320242"/>
    <w:pPr>
      <w:autoSpaceDE w:val="0"/>
      <w:autoSpaceDN w:val="0"/>
      <w:adjustRightInd w:val="0"/>
      <w:spacing w:line="241" w:lineRule="atLeast"/>
    </w:pPr>
    <w:rPr>
      <w:rFonts w:ascii="Frutiger LT Std 45 Light" w:hAnsi="Frutiger LT Std 45 Light"/>
      <w:lang w:val="en-US" w:eastAsia="en-US"/>
    </w:rPr>
  </w:style>
  <w:style w:type="paragraph" w:customStyle="1" w:styleId="Normalforcheckboxes">
    <w:name w:val="Normal for check boxes"/>
    <w:basedOn w:val="Normal"/>
    <w:uiPriority w:val="99"/>
    <w:rsid w:val="00320242"/>
    <w:pPr>
      <w:tabs>
        <w:tab w:val="right" w:pos="567"/>
        <w:tab w:val="left" w:pos="794"/>
      </w:tabs>
      <w:autoSpaceDE w:val="0"/>
      <w:autoSpaceDN w:val="0"/>
      <w:spacing w:line="280" w:lineRule="atLeast"/>
      <w:ind w:left="57"/>
    </w:pPr>
    <w:rPr>
      <w:rFonts w:ascii="Arial" w:hAnsi="Arial" w:cs="Arial"/>
      <w:color w:val="000000"/>
    </w:rPr>
  </w:style>
  <w:style w:type="paragraph" w:styleId="NormalWeb">
    <w:name w:val="Normal (Web)"/>
    <w:basedOn w:val="Normal"/>
    <w:uiPriority w:val="99"/>
    <w:rsid w:val="00320242"/>
    <w:pPr>
      <w:spacing w:before="100" w:beforeAutospacing="1" w:after="100" w:afterAutospacing="1"/>
    </w:pPr>
  </w:style>
  <w:style w:type="paragraph" w:styleId="Header">
    <w:name w:val="header"/>
    <w:basedOn w:val="Normal"/>
    <w:link w:val="HeaderChar"/>
    <w:uiPriority w:val="99"/>
    <w:unhideWhenUsed/>
    <w:rsid w:val="00D7180A"/>
    <w:pPr>
      <w:tabs>
        <w:tab w:val="center" w:pos="4513"/>
        <w:tab w:val="right" w:pos="9026"/>
      </w:tabs>
    </w:pPr>
  </w:style>
  <w:style w:type="character" w:customStyle="1" w:styleId="HeaderChar">
    <w:name w:val="Header Char"/>
    <w:basedOn w:val="DefaultParagraphFont"/>
    <w:link w:val="Header"/>
    <w:uiPriority w:val="99"/>
    <w:rsid w:val="00D7180A"/>
    <w:rPr>
      <w:sz w:val="24"/>
      <w:szCs w:val="24"/>
    </w:rPr>
  </w:style>
  <w:style w:type="paragraph" w:styleId="Footer">
    <w:name w:val="footer"/>
    <w:basedOn w:val="Normal"/>
    <w:link w:val="FooterChar"/>
    <w:uiPriority w:val="99"/>
    <w:unhideWhenUsed/>
    <w:rsid w:val="00D7180A"/>
    <w:pPr>
      <w:tabs>
        <w:tab w:val="center" w:pos="4513"/>
        <w:tab w:val="right" w:pos="9026"/>
      </w:tabs>
    </w:pPr>
  </w:style>
  <w:style w:type="character" w:customStyle="1" w:styleId="FooterChar">
    <w:name w:val="Footer Char"/>
    <w:basedOn w:val="DefaultParagraphFont"/>
    <w:link w:val="Footer"/>
    <w:uiPriority w:val="99"/>
    <w:rsid w:val="00D7180A"/>
    <w:rPr>
      <w:sz w:val="24"/>
      <w:szCs w:val="24"/>
    </w:rPr>
  </w:style>
  <w:style w:type="paragraph" w:styleId="BalloonText">
    <w:name w:val="Balloon Text"/>
    <w:basedOn w:val="Normal"/>
    <w:link w:val="BalloonTextChar"/>
    <w:uiPriority w:val="99"/>
    <w:semiHidden/>
    <w:unhideWhenUsed/>
    <w:rsid w:val="008F7465"/>
    <w:rPr>
      <w:rFonts w:ascii="Tahoma" w:hAnsi="Tahoma" w:cs="Tahoma"/>
      <w:sz w:val="16"/>
      <w:szCs w:val="16"/>
    </w:rPr>
  </w:style>
  <w:style w:type="character" w:customStyle="1" w:styleId="BalloonTextChar">
    <w:name w:val="Balloon Text Char"/>
    <w:basedOn w:val="DefaultParagraphFont"/>
    <w:link w:val="BalloonText"/>
    <w:uiPriority w:val="99"/>
    <w:semiHidden/>
    <w:rsid w:val="008F7465"/>
    <w:rPr>
      <w:rFonts w:ascii="Tahoma" w:hAnsi="Tahoma" w:cs="Tahoma"/>
      <w:sz w:val="16"/>
      <w:szCs w:val="16"/>
    </w:rPr>
  </w:style>
  <w:style w:type="character" w:styleId="PlaceholderText">
    <w:name w:val="Placeholder Text"/>
    <w:basedOn w:val="DefaultParagraphFont"/>
    <w:uiPriority w:val="99"/>
    <w:semiHidden/>
    <w:rsid w:val="008F7465"/>
    <w:rPr>
      <w:color w:val="808080"/>
    </w:rPr>
  </w:style>
  <w:style w:type="character" w:customStyle="1" w:styleId="Body">
    <w:name w:val="Body"/>
    <w:basedOn w:val="DefaultParagraphFont"/>
    <w:uiPriority w:val="99"/>
    <w:rsid w:val="008F7465"/>
    <w:rPr>
      <w:rFonts w:ascii="Arial" w:hAnsi="Arial"/>
      <w:color w:val="363E42"/>
      <w:sz w:val="24"/>
    </w:rPr>
  </w:style>
  <w:style w:type="character" w:customStyle="1" w:styleId="Style1">
    <w:name w:val="Style1"/>
    <w:basedOn w:val="DefaultParagraphFont"/>
    <w:uiPriority w:val="99"/>
    <w:rsid w:val="00024118"/>
    <w:rPr>
      <w:rFonts w:ascii="Arial" w:hAnsi="Arial"/>
      <w:color w:val="363E42"/>
      <w:sz w:val="24"/>
    </w:rPr>
  </w:style>
  <w:style w:type="paragraph" w:styleId="ListParagraph">
    <w:name w:val="List Paragraph"/>
    <w:basedOn w:val="Normal"/>
    <w:uiPriority w:val="34"/>
    <w:qFormat/>
    <w:rsid w:val="00B855C3"/>
    <w:pPr>
      <w:ind w:left="720"/>
      <w:contextualSpacing/>
    </w:pPr>
  </w:style>
  <w:style w:type="character" w:styleId="FollowedHyperlink">
    <w:name w:val="FollowedHyperlink"/>
    <w:basedOn w:val="DefaultParagraphFont"/>
    <w:uiPriority w:val="99"/>
    <w:semiHidden/>
    <w:unhideWhenUsed/>
    <w:rsid w:val="00123950"/>
    <w:rPr>
      <w:color w:val="800080" w:themeColor="followedHyperlink"/>
      <w:u w:val="single"/>
    </w:rPr>
  </w:style>
  <w:style w:type="paragraph" w:customStyle="1" w:styleId="Style2">
    <w:name w:val="Style2"/>
    <w:basedOn w:val="Normal"/>
    <w:link w:val="Style2Char"/>
    <w:qFormat/>
    <w:rsid w:val="001643C3"/>
    <w:pPr>
      <w:autoSpaceDE w:val="0"/>
      <w:autoSpaceDN w:val="0"/>
      <w:adjustRightInd w:val="0"/>
      <w:spacing w:line="276" w:lineRule="auto"/>
    </w:pPr>
    <w:rPr>
      <w:rFonts w:ascii="Arial" w:hAnsi="Arial" w:cs="Arial"/>
      <w:b/>
      <w:color w:val="00577D"/>
      <w:spacing w:val="40"/>
    </w:rPr>
  </w:style>
  <w:style w:type="character" w:customStyle="1" w:styleId="Style3">
    <w:name w:val="Style3"/>
    <w:basedOn w:val="DefaultParagraphFont"/>
    <w:uiPriority w:val="1"/>
    <w:rsid w:val="00126663"/>
    <w:rPr>
      <w:color w:val="363E42"/>
    </w:rPr>
  </w:style>
  <w:style w:type="character" w:customStyle="1" w:styleId="Style2Char">
    <w:name w:val="Style2 Char"/>
    <w:basedOn w:val="DefaultParagraphFont"/>
    <w:link w:val="Style2"/>
    <w:rsid w:val="001643C3"/>
    <w:rPr>
      <w:rFonts w:ascii="Arial" w:hAnsi="Arial" w:cs="Arial"/>
      <w:b/>
      <w:color w:val="00577D"/>
      <w:spacing w:val="40"/>
      <w:sz w:val="24"/>
      <w:szCs w:val="24"/>
    </w:rPr>
  </w:style>
  <w:style w:type="paragraph" w:customStyle="1" w:styleId="Style4">
    <w:name w:val="Style4"/>
    <w:basedOn w:val="Normal"/>
    <w:link w:val="Style4Char"/>
    <w:qFormat/>
    <w:rsid w:val="00126663"/>
    <w:pPr>
      <w:spacing w:line="276" w:lineRule="auto"/>
    </w:pPr>
    <w:rPr>
      <w:rFonts w:ascii="Arial" w:hAnsi="Arial"/>
      <w:color w:val="363E42"/>
    </w:rPr>
  </w:style>
  <w:style w:type="character" w:customStyle="1" w:styleId="Style4Char">
    <w:name w:val="Style4 Char"/>
    <w:basedOn w:val="DefaultParagraphFont"/>
    <w:link w:val="Style4"/>
    <w:rsid w:val="00126663"/>
    <w:rPr>
      <w:rFonts w:ascii="Arial" w:hAnsi="Arial"/>
      <w:color w:val="363E42"/>
      <w:sz w:val="24"/>
      <w:szCs w:val="24"/>
    </w:rPr>
  </w:style>
  <w:style w:type="paragraph" w:styleId="FootnoteText">
    <w:name w:val="footnote text"/>
    <w:basedOn w:val="Normal"/>
    <w:link w:val="FootnoteTextChar"/>
    <w:semiHidden/>
    <w:rsid w:val="00CB4DE3"/>
    <w:pPr>
      <w:jc w:val="both"/>
    </w:pPr>
    <w:rPr>
      <w:rFonts w:ascii="Arial" w:hAnsi="Arial"/>
      <w:sz w:val="20"/>
      <w:szCs w:val="20"/>
      <w:lang w:val="x-none" w:eastAsia="x-none"/>
    </w:rPr>
  </w:style>
  <w:style w:type="character" w:customStyle="1" w:styleId="FootnoteTextChar">
    <w:name w:val="Footnote Text Char"/>
    <w:basedOn w:val="DefaultParagraphFont"/>
    <w:link w:val="FootnoteText"/>
    <w:semiHidden/>
    <w:rsid w:val="00CB4DE3"/>
    <w:rPr>
      <w:rFonts w:ascii="Arial" w:hAnsi="Arial"/>
      <w:sz w:val="20"/>
      <w:szCs w:val="20"/>
      <w:lang w:val="x-none" w:eastAsia="x-none"/>
    </w:rPr>
  </w:style>
  <w:style w:type="character" w:styleId="FootnoteReference">
    <w:name w:val="footnote reference"/>
    <w:semiHidden/>
    <w:rsid w:val="00CB4DE3"/>
    <w:rPr>
      <w:vertAlign w:val="superscript"/>
    </w:rPr>
  </w:style>
  <w:style w:type="paragraph" w:customStyle="1" w:styleId="Default">
    <w:name w:val="Default"/>
    <w:rsid w:val="00DF429F"/>
    <w:pPr>
      <w:autoSpaceDE w:val="0"/>
      <w:autoSpaceDN w:val="0"/>
      <w:adjustRightInd w:val="0"/>
      <w:spacing w:after="0" w:line="240" w:lineRule="auto"/>
    </w:pPr>
    <w:rPr>
      <w:rFonts w:ascii="Arial" w:eastAsia="Calibri" w:hAnsi="Arial" w:cs="Arial"/>
      <w:color w:val="000000"/>
      <w:sz w:val="24"/>
      <w:szCs w:val="24"/>
    </w:rPr>
  </w:style>
  <w:style w:type="paragraph" w:customStyle="1" w:styleId="Pa39">
    <w:name w:val="Pa39"/>
    <w:basedOn w:val="Default"/>
    <w:next w:val="Default"/>
    <w:uiPriority w:val="99"/>
    <w:rsid w:val="00DF429F"/>
    <w:pPr>
      <w:spacing w:line="241" w:lineRule="atLeast"/>
    </w:pPr>
    <w:rPr>
      <w:rFonts w:ascii="Foundry Form Sans" w:hAnsi="Foundry Form Sans" w:cs="Times New Roman"/>
      <w:color w:val="auto"/>
      <w:lang w:eastAsia="en-US"/>
    </w:rPr>
  </w:style>
  <w:style w:type="paragraph" w:customStyle="1" w:styleId="alf-apx-apf-ape-a1j-ji">
    <w:name w:val="alf-apx-apf-ape-a1j-ji"/>
    <w:basedOn w:val="Normal"/>
    <w:rsid w:val="002C2D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320242"/>
    <w:pPr>
      <w:autoSpaceDE w:val="0"/>
      <w:autoSpaceDN w:val="0"/>
      <w:adjustRightInd w:val="0"/>
      <w:spacing w:line="226" w:lineRule="atLeast"/>
    </w:pPr>
    <w:rPr>
      <w:rFonts w:ascii="Grotesque MT Std" w:hAnsi="Grotesque MT Std"/>
    </w:rPr>
  </w:style>
  <w:style w:type="character" w:styleId="Hyperlink">
    <w:name w:val="Hyperlink"/>
    <w:basedOn w:val="DefaultParagraphFont"/>
    <w:uiPriority w:val="99"/>
    <w:rsid w:val="00320242"/>
    <w:rPr>
      <w:rFonts w:cs="Times New Roman"/>
      <w:color w:val="0000FF"/>
      <w:u w:val="single"/>
    </w:rPr>
  </w:style>
  <w:style w:type="paragraph" w:customStyle="1" w:styleId="Pa0">
    <w:name w:val="Pa0"/>
    <w:basedOn w:val="Normal"/>
    <w:next w:val="Normal"/>
    <w:uiPriority w:val="99"/>
    <w:rsid w:val="00320242"/>
    <w:pPr>
      <w:autoSpaceDE w:val="0"/>
      <w:autoSpaceDN w:val="0"/>
      <w:adjustRightInd w:val="0"/>
      <w:spacing w:line="241" w:lineRule="atLeast"/>
    </w:pPr>
    <w:rPr>
      <w:rFonts w:ascii="Frutiger LT Std 45 Light" w:hAnsi="Frutiger LT Std 45 Light"/>
      <w:lang w:val="en-US" w:eastAsia="en-US"/>
    </w:rPr>
  </w:style>
  <w:style w:type="paragraph" w:customStyle="1" w:styleId="Normalforcheckboxes">
    <w:name w:val="Normal for check boxes"/>
    <w:basedOn w:val="Normal"/>
    <w:uiPriority w:val="99"/>
    <w:rsid w:val="00320242"/>
    <w:pPr>
      <w:tabs>
        <w:tab w:val="right" w:pos="567"/>
        <w:tab w:val="left" w:pos="794"/>
      </w:tabs>
      <w:autoSpaceDE w:val="0"/>
      <w:autoSpaceDN w:val="0"/>
      <w:spacing w:line="280" w:lineRule="atLeast"/>
      <w:ind w:left="57"/>
    </w:pPr>
    <w:rPr>
      <w:rFonts w:ascii="Arial" w:hAnsi="Arial" w:cs="Arial"/>
      <w:color w:val="000000"/>
    </w:rPr>
  </w:style>
  <w:style w:type="paragraph" w:styleId="NormalWeb">
    <w:name w:val="Normal (Web)"/>
    <w:basedOn w:val="Normal"/>
    <w:uiPriority w:val="99"/>
    <w:rsid w:val="00320242"/>
    <w:pPr>
      <w:spacing w:before="100" w:beforeAutospacing="1" w:after="100" w:afterAutospacing="1"/>
    </w:pPr>
  </w:style>
  <w:style w:type="paragraph" w:styleId="Header">
    <w:name w:val="header"/>
    <w:basedOn w:val="Normal"/>
    <w:link w:val="HeaderChar"/>
    <w:uiPriority w:val="99"/>
    <w:unhideWhenUsed/>
    <w:rsid w:val="00D7180A"/>
    <w:pPr>
      <w:tabs>
        <w:tab w:val="center" w:pos="4513"/>
        <w:tab w:val="right" w:pos="9026"/>
      </w:tabs>
    </w:pPr>
  </w:style>
  <w:style w:type="character" w:customStyle="1" w:styleId="HeaderChar">
    <w:name w:val="Header Char"/>
    <w:basedOn w:val="DefaultParagraphFont"/>
    <w:link w:val="Header"/>
    <w:uiPriority w:val="99"/>
    <w:rsid w:val="00D7180A"/>
    <w:rPr>
      <w:sz w:val="24"/>
      <w:szCs w:val="24"/>
    </w:rPr>
  </w:style>
  <w:style w:type="paragraph" w:styleId="Footer">
    <w:name w:val="footer"/>
    <w:basedOn w:val="Normal"/>
    <w:link w:val="FooterChar"/>
    <w:uiPriority w:val="99"/>
    <w:unhideWhenUsed/>
    <w:rsid w:val="00D7180A"/>
    <w:pPr>
      <w:tabs>
        <w:tab w:val="center" w:pos="4513"/>
        <w:tab w:val="right" w:pos="9026"/>
      </w:tabs>
    </w:pPr>
  </w:style>
  <w:style w:type="character" w:customStyle="1" w:styleId="FooterChar">
    <w:name w:val="Footer Char"/>
    <w:basedOn w:val="DefaultParagraphFont"/>
    <w:link w:val="Footer"/>
    <w:uiPriority w:val="99"/>
    <w:rsid w:val="00D7180A"/>
    <w:rPr>
      <w:sz w:val="24"/>
      <w:szCs w:val="24"/>
    </w:rPr>
  </w:style>
  <w:style w:type="paragraph" w:styleId="BalloonText">
    <w:name w:val="Balloon Text"/>
    <w:basedOn w:val="Normal"/>
    <w:link w:val="BalloonTextChar"/>
    <w:uiPriority w:val="99"/>
    <w:semiHidden/>
    <w:unhideWhenUsed/>
    <w:rsid w:val="008F7465"/>
    <w:rPr>
      <w:rFonts w:ascii="Tahoma" w:hAnsi="Tahoma" w:cs="Tahoma"/>
      <w:sz w:val="16"/>
      <w:szCs w:val="16"/>
    </w:rPr>
  </w:style>
  <w:style w:type="character" w:customStyle="1" w:styleId="BalloonTextChar">
    <w:name w:val="Balloon Text Char"/>
    <w:basedOn w:val="DefaultParagraphFont"/>
    <w:link w:val="BalloonText"/>
    <w:uiPriority w:val="99"/>
    <w:semiHidden/>
    <w:rsid w:val="008F7465"/>
    <w:rPr>
      <w:rFonts w:ascii="Tahoma" w:hAnsi="Tahoma" w:cs="Tahoma"/>
      <w:sz w:val="16"/>
      <w:szCs w:val="16"/>
    </w:rPr>
  </w:style>
  <w:style w:type="character" w:styleId="PlaceholderText">
    <w:name w:val="Placeholder Text"/>
    <w:basedOn w:val="DefaultParagraphFont"/>
    <w:uiPriority w:val="99"/>
    <w:semiHidden/>
    <w:rsid w:val="008F7465"/>
    <w:rPr>
      <w:color w:val="808080"/>
    </w:rPr>
  </w:style>
  <w:style w:type="character" w:customStyle="1" w:styleId="Body">
    <w:name w:val="Body"/>
    <w:basedOn w:val="DefaultParagraphFont"/>
    <w:uiPriority w:val="99"/>
    <w:rsid w:val="008F7465"/>
    <w:rPr>
      <w:rFonts w:ascii="Arial" w:hAnsi="Arial"/>
      <w:color w:val="363E42"/>
      <w:sz w:val="24"/>
    </w:rPr>
  </w:style>
  <w:style w:type="character" w:customStyle="1" w:styleId="Style1">
    <w:name w:val="Style1"/>
    <w:basedOn w:val="DefaultParagraphFont"/>
    <w:uiPriority w:val="99"/>
    <w:rsid w:val="00024118"/>
    <w:rPr>
      <w:rFonts w:ascii="Arial" w:hAnsi="Arial"/>
      <w:color w:val="363E42"/>
      <w:sz w:val="24"/>
    </w:rPr>
  </w:style>
  <w:style w:type="paragraph" w:styleId="ListParagraph">
    <w:name w:val="List Paragraph"/>
    <w:basedOn w:val="Normal"/>
    <w:uiPriority w:val="34"/>
    <w:qFormat/>
    <w:rsid w:val="00B855C3"/>
    <w:pPr>
      <w:ind w:left="720"/>
      <w:contextualSpacing/>
    </w:pPr>
  </w:style>
  <w:style w:type="character" w:styleId="FollowedHyperlink">
    <w:name w:val="FollowedHyperlink"/>
    <w:basedOn w:val="DefaultParagraphFont"/>
    <w:uiPriority w:val="99"/>
    <w:semiHidden/>
    <w:unhideWhenUsed/>
    <w:rsid w:val="00123950"/>
    <w:rPr>
      <w:color w:val="800080" w:themeColor="followedHyperlink"/>
      <w:u w:val="single"/>
    </w:rPr>
  </w:style>
  <w:style w:type="paragraph" w:customStyle="1" w:styleId="Style2">
    <w:name w:val="Style2"/>
    <w:basedOn w:val="Normal"/>
    <w:link w:val="Style2Char"/>
    <w:qFormat/>
    <w:rsid w:val="001643C3"/>
    <w:pPr>
      <w:autoSpaceDE w:val="0"/>
      <w:autoSpaceDN w:val="0"/>
      <w:adjustRightInd w:val="0"/>
      <w:spacing w:line="276" w:lineRule="auto"/>
    </w:pPr>
    <w:rPr>
      <w:rFonts w:ascii="Arial" w:hAnsi="Arial" w:cs="Arial"/>
      <w:b/>
      <w:color w:val="00577D"/>
      <w:spacing w:val="40"/>
    </w:rPr>
  </w:style>
  <w:style w:type="character" w:customStyle="1" w:styleId="Style3">
    <w:name w:val="Style3"/>
    <w:basedOn w:val="DefaultParagraphFont"/>
    <w:uiPriority w:val="1"/>
    <w:rsid w:val="00126663"/>
    <w:rPr>
      <w:color w:val="363E42"/>
    </w:rPr>
  </w:style>
  <w:style w:type="character" w:customStyle="1" w:styleId="Style2Char">
    <w:name w:val="Style2 Char"/>
    <w:basedOn w:val="DefaultParagraphFont"/>
    <w:link w:val="Style2"/>
    <w:rsid w:val="001643C3"/>
    <w:rPr>
      <w:rFonts w:ascii="Arial" w:hAnsi="Arial" w:cs="Arial"/>
      <w:b/>
      <w:color w:val="00577D"/>
      <w:spacing w:val="40"/>
      <w:sz w:val="24"/>
      <w:szCs w:val="24"/>
    </w:rPr>
  </w:style>
  <w:style w:type="paragraph" w:customStyle="1" w:styleId="Style4">
    <w:name w:val="Style4"/>
    <w:basedOn w:val="Normal"/>
    <w:link w:val="Style4Char"/>
    <w:qFormat/>
    <w:rsid w:val="00126663"/>
    <w:pPr>
      <w:spacing w:line="276" w:lineRule="auto"/>
    </w:pPr>
    <w:rPr>
      <w:rFonts w:ascii="Arial" w:hAnsi="Arial"/>
      <w:color w:val="363E42"/>
    </w:rPr>
  </w:style>
  <w:style w:type="character" w:customStyle="1" w:styleId="Style4Char">
    <w:name w:val="Style4 Char"/>
    <w:basedOn w:val="DefaultParagraphFont"/>
    <w:link w:val="Style4"/>
    <w:rsid w:val="00126663"/>
    <w:rPr>
      <w:rFonts w:ascii="Arial" w:hAnsi="Arial"/>
      <w:color w:val="363E42"/>
      <w:sz w:val="24"/>
      <w:szCs w:val="24"/>
    </w:rPr>
  </w:style>
  <w:style w:type="paragraph" w:styleId="FootnoteText">
    <w:name w:val="footnote text"/>
    <w:basedOn w:val="Normal"/>
    <w:link w:val="FootnoteTextChar"/>
    <w:semiHidden/>
    <w:rsid w:val="00CB4DE3"/>
    <w:pPr>
      <w:jc w:val="both"/>
    </w:pPr>
    <w:rPr>
      <w:rFonts w:ascii="Arial" w:hAnsi="Arial"/>
      <w:sz w:val="20"/>
      <w:szCs w:val="20"/>
      <w:lang w:val="x-none" w:eastAsia="x-none"/>
    </w:rPr>
  </w:style>
  <w:style w:type="character" w:customStyle="1" w:styleId="FootnoteTextChar">
    <w:name w:val="Footnote Text Char"/>
    <w:basedOn w:val="DefaultParagraphFont"/>
    <w:link w:val="FootnoteText"/>
    <w:semiHidden/>
    <w:rsid w:val="00CB4DE3"/>
    <w:rPr>
      <w:rFonts w:ascii="Arial" w:hAnsi="Arial"/>
      <w:sz w:val="20"/>
      <w:szCs w:val="20"/>
      <w:lang w:val="x-none" w:eastAsia="x-none"/>
    </w:rPr>
  </w:style>
  <w:style w:type="character" w:styleId="FootnoteReference">
    <w:name w:val="footnote reference"/>
    <w:semiHidden/>
    <w:rsid w:val="00CB4DE3"/>
    <w:rPr>
      <w:vertAlign w:val="superscript"/>
    </w:rPr>
  </w:style>
  <w:style w:type="paragraph" w:customStyle="1" w:styleId="Default">
    <w:name w:val="Default"/>
    <w:rsid w:val="00DF429F"/>
    <w:pPr>
      <w:autoSpaceDE w:val="0"/>
      <w:autoSpaceDN w:val="0"/>
      <w:adjustRightInd w:val="0"/>
      <w:spacing w:after="0" w:line="240" w:lineRule="auto"/>
    </w:pPr>
    <w:rPr>
      <w:rFonts w:ascii="Arial" w:eastAsia="Calibri" w:hAnsi="Arial" w:cs="Arial"/>
      <w:color w:val="000000"/>
      <w:sz w:val="24"/>
      <w:szCs w:val="24"/>
    </w:rPr>
  </w:style>
  <w:style w:type="paragraph" w:customStyle="1" w:styleId="Pa39">
    <w:name w:val="Pa39"/>
    <w:basedOn w:val="Default"/>
    <w:next w:val="Default"/>
    <w:uiPriority w:val="99"/>
    <w:rsid w:val="00DF429F"/>
    <w:pPr>
      <w:spacing w:line="241" w:lineRule="atLeast"/>
    </w:pPr>
    <w:rPr>
      <w:rFonts w:ascii="Foundry Form Sans" w:hAnsi="Foundry Form Sans" w:cs="Times New Roman"/>
      <w:color w:val="auto"/>
      <w:lang w:eastAsia="en-US"/>
    </w:rPr>
  </w:style>
  <w:style w:type="paragraph" w:customStyle="1" w:styleId="alf-apx-apf-ape-a1j-ji">
    <w:name w:val="alf-apx-apf-ape-a1j-ji"/>
    <w:basedOn w:val="Normal"/>
    <w:rsid w:val="002C2D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6695">
      <w:bodyDiv w:val="1"/>
      <w:marLeft w:val="0"/>
      <w:marRight w:val="0"/>
      <w:marTop w:val="0"/>
      <w:marBottom w:val="0"/>
      <w:divBdr>
        <w:top w:val="none" w:sz="0" w:space="0" w:color="auto"/>
        <w:left w:val="none" w:sz="0" w:space="0" w:color="auto"/>
        <w:bottom w:val="none" w:sz="0" w:space="0" w:color="auto"/>
        <w:right w:val="none" w:sz="0" w:space="0" w:color="auto"/>
      </w:divBdr>
    </w:div>
    <w:div w:id="1366830606">
      <w:bodyDiv w:val="1"/>
      <w:marLeft w:val="0"/>
      <w:marRight w:val="0"/>
      <w:marTop w:val="0"/>
      <w:marBottom w:val="0"/>
      <w:divBdr>
        <w:top w:val="none" w:sz="0" w:space="0" w:color="auto"/>
        <w:left w:val="none" w:sz="0" w:space="0" w:color="auto"/>
        <w:bottom w:val="none" w:sz="0" w:space="0" w:color="auto"/>
        <w:right w:val="none" w:sz="0" w:space="0" w:color="auto"/>
      </w:divBdr>
    </w:div>
    <w:div w:id="1709447105">
      <w:bodyDiv w:val="1"/>
      <w:marLeft w:val="0"/>
      <w:marRight w:val="0"/>
      <w:marTop w:val="0"/>
      <w:marBottom w:val="0"/>
      <w:divBdr>
        <w:top w:val="none" w:sz="0" w:space="0" w:color="auto"/>
        <w:left w:val="none" w:sz="0" w:space="0" w:color="auto"/>
        <w:bottom w:val="none" w:sz="0" w:space="0" w:color="auto"/>
        <w:right w:val="none" w:sz="0" w:space="0" w:color="auto"/>
      </w:divBdr>
      <w:divsChild>
        <w:div w:id="662900596">
          <w:marLeft w:val="0"/>
          <w:marRight w:val="0"/>
          <w:marTop w:val="0"/>
          <w:marBottom w:val="0"/>
          <w:divBdr>
            <w:top w:val="none" w:sz="0" w:space="0" w:color="auto"/>
            <w:left w:val="none" w:sz="0" w:space="0" w:color="auto"/>
            <w:bottom w:val="none" w:sz="0" w:space="0" w:color="auto"/>
            <w:right w:val="none" w:sz="0" w:space="0" w:color="auto"/>
          </w:divBdr>
          <w:divsChild>
            <w:div w:id="1976718723">
              <w:marLeft w:val="0"/>
              <w:marRight w:val="0"/>
              <w:marTop w:val="0"/>
              <w:marBottom w:val="0"/>
              <w:divBdr>
                <w:top w:val="none" w:sz="0" w:space="0" w:color="auto"/>
                <w:left w:val="none" w:sz="0" w:space="0" w:color="auto"/>
                <w:bottom w:val="none" w:sz="0" w:space="0" w:color="auto"/>
                <w:right w:val="none" w:sz="0" w:space="0" w:color="auto"/>
              </w:divBdr>
              <w:divsChild>
                <w:div w:id="1199007461">
                  <w:marLeft w:val="0"/>
                  <w:marRight w:val="0"/>
                  <w:marTop w:val="0"/>
                  <w:marBottom w:val="0"/>
                  <w:divBdr>
                    <w:top w:val="none" w:sz="0" w:space="0" w:color="auto"/>
                    <w:left w:val="none" w:sz="0" w:space="0" w:color="auto"/>
                    <w:bottom w:val="none" w:sz="0" w:space="0" w:color="auto"/>
                    <w:right w:val="none" w:sz="0" w:space="0" w:color="auto"/>
                  </w:divBdr>
                  <w:divsChild>
                    <w:div w:id="1223247135">
                      <w:marLeft w:val="0"/>
                      <w:marRight w:val="0"/>
                      <w:marTop w:val="0"/>
                      <w:marBottom w:val="0"/>
                      <w:divBdr>
                        <w:top w:val="none" w:sz="0" w:space="0" w:color="auto"/>
                        <w:left w:val="none" w:sz="0" w:space="0" w:color="auto"/>
                        <w:bottom w:val="none" w:sz="0" w:space="0" w:color="auto"/>
                        <w:right w:val="none" w:sz="0" w:space="0" w:color="auto"/>
                      </w:divBdr>
                      <w:divsChild>
                        <w:div w:id="306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government/publications/draft-european-regional-development-fund-operational-programme-2014-to-2020" TargetMode="External"/><Relationship Id="rId18" Type="http://schemas.openxmlformats.org/officeDocument/2006/relationships/hyperlink" Target="http://www.london.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ondonRenerationFund@London.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ondon.gov.uk/LondonRegenerationFund"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gov.uk/LondonRegenerationFund" TargetMode="External"/><Relationship Id="rId5" Type="http://schemas.openxmlformats.org/officeDocument/2006/relationships/settings" Target="settings.xml"/><Relationship Id="rId15" Type="http://schemas.openxmlformats.org/officeDocument/2006/relationships/hyperlink" Target="http://www.london.gov.uk/LondonRegenerationFund" TargetMode="External"/><Relationship Id="rId23" Type="http://schemas.openxmlformats.org/officeDocument/2006/relationships/theme" Target="theme/theme1.xml"/><Relationship Id="rId10" Type="http://schemas.openxmlformats.org/officeDocument/2006/relationships/hyperlink" Target="mailto:LondonRenerationFund@London.gov.uk" TargetMode="External"/><Relationship Id="rId19" Type="http://schemas.openxmlformats.org/officeDocument/2006/relationships/hyperlink" Target="http://www.london.gov.uk" TargetMode="External"/><Relationship Id="rId4" Type="http://schemas.microsoft.com/office/2007/relationships/stylesWithEffects" Target="stylesWithEffects.xml"/><Relationship Id="rId9" Type="http://schemas.openxmlformats.org/officeDocument/2006/relationships/hyperlink" Target="http://www.london.gov.uk/LondonRegenerationFund" TargetMode="External"/><Relationship Id="rId14" Type="http://schemas.openxmlformats.org/officeDocument/2006/relationships/hyperlink" Target="https://lep.london/european-structural-investment-fund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6035C73594726BA70F4E901078570"/>
        <w:category>
          <w:name w:val="General"/>
          <w:gallery w:val="placeholder"/>
        </w:category>
        <w:types>
          <w:type w:val="bbPlcHdr"/>
        </w:types>
        <w:behaviors>
          <w:behavior w:val="content"/>
        </w:behaviors>
        <w:guid w:val="{BE41C17F-C450-4F46-8EB8-FD149E8EB9EE}"/>
      </w:docPartPr>
      <w:docPartBody>
        <w:p w:rsidR="00801DE7" w:rsidRDefault="008C0F4F" w:rsidP="008C0F4F">
          <w:pPr>
            <w:pStyle w:val="AFB6035C73594726BA70F4E90107857030"/>
          </w:pPr>
          <w:r w:rsidRPr="00126663">
            <w:rPr>
              <w:rStyle w:val="Style4Char"/>
            </w:rPr>
            <w:t>Click here to enter text.</w:t>
          </w:r>
        </w:p>
      </w:docPartBody>
    </w:docPart>
    <w:docPart>
      <w:docPartPr>
        <w:name w:val="F3F26714887A4D3CB9E8794239379233"/>
        <w:category>
          <w:name w:val="General"/>
          <w:gallery w:val="placeholder"/>
        </w:category>
        <w:types>
          <w:type w:val="bbPlcHdr"/>
        </w:types>
        <w:behaviors>
          <w:behavior w:val="content"/>
        </w:behaviors>
        <w:guid w:val="{30866785-A7D3-4720-ABDC-2FAC149AAE7D}"/>
      </w:docPartPr>
      <w:docPartBody>
        <w:p w:rsidR="00801DE7" w:rsidRDefault="008C0F4F" w:rsidP="008C0F4F">
          <w:pPr>
            <w:pStyle w:val="F3F26714887A4D3CB9E879423937923327"/>
          </w:pPr>
          <w:r w:rsidRPr="001637F2">
            <w:rPr>
              <w:rStyle w:val="PlaceholderText"/>
              <w:rFonts w:ascii="Arial" w:hAnsi="Arial" w:cs="Arial"/>
              <w:color w:val="363E42"/>
            </w:rPr>
            <w:t>Click here to enter text.</w:t>
          </w:r>
        </w:p>
      </w:docPartBody>
    </w:docPart>
    <w:docPart>
      <w:docPartPr>
        <w:name w:val="1184000D5DC24CA4BA387D2765DB4F02"/>
        <w:category>
          <w:name w:val="General"/>
          <w:gallery w:val="placeholder"/>
        </w:category>
        <w:types>
          <w:type w:val="bbPlcHdr"/>
        </w:types>
        <w:behaviors>
          <w:behavior w:val="content"/>
        </w:behaviors>
        <w:guid w:val="{E752106F-2D64-48A2-AC57-5485DA1CDF9B}"/>
      </w:docPartPr>
      <w:docPartBody>
        <w:p w:rsidR="00801DE7" w:rsidRDefault="008C0F4F" w:rsidP="008C0F4F">
          <w:pPr>
            <w:pStyle w:val="1184000D5DC24CA4BA387D2765DB4F0227"/>
          </w:pPr>
          <w:r w:rsidRPr="001637F2">
            <w:rPr>
              <w:rStyle w:val="PlaceholderText"/>
              <w:rFonts w:ascii="Arial" w:hAnsi="Arial" w:cs="Arial"/>
              <w:color w:val="363E42"/>
            </w:rPr>
            <w:t>Click here to enter text.</w:t>
          </w:r>
        </w:p>
      </w:docPartBody>
    </w:docPart>
    <w:docPart>
      <w:docPartPr>
        <w:name w:val="3133FFE1509B42FDB86A7E72E187EEC0"/>
        <w:category>
          <w:name w:val="General"/>
          <w:gallery w:val="placeholder"/>
        </w:category>
        <w:types>
          <w:type w:val="bbPlcHdr"/>
        </w:types>
        <w:behaviors>
          <w:behavior w:val="content"/>
        </w:behaviors>
        <w:guid w:val="{2A6E823D-6387-46A7-B705-27FB464C6AF5}"/>
      </w:docPartPr>
      <w:docPartBody>
        <w:p w:rsidR="00801DE7" w:rsidRDefault="008C0F4F" w:rsidP="008C0F4F">
          <w:pPr>
            <w:pStyle w:val="3133FFE1509B42FDB86A7E72E187EEC027"/>
          </w:pPr>
          <w:r w:rsidRPr="001637F2">
            <w:rPr>
              <w:rStyle w:val="PlaceholderText"/>
              <w:rFonts w:ascii="Arial" w:hAnsi="Arial" w:cs="Arial"/>
              <w:color w:val="363E42"/>
            </w:rPr>
            <w:t>Click here to enter text.</w:t>
          </w:r>
        </w:p>
      </w:docPartBody>
    </w:docPart>
    <w:docPart>
      <w:docPartPr>
        <w:name w:val="41434148C2CF4FE8995BA23614C5C82E"/>
        <w:category>
          <w:name w:val="General"/>
          <w:gallery w:val="placeholder"/>
        </w:category>
        <w:types>
          <w:type w:val="bbPlcHdr"/>
        </w:types>
        <w:behaviors>
          <w:behavior w:val="content"/>
        </w:behaviors>
        <w:guid w:val="{052C94D1-B0A5-4548-B293-3E9E15D91062}"/>
      </w:docPartPr>
      <w:docPartBody>
        <w:p w:rsidR="00801DE7" w:rsidRDefault="008C0F4F" w:rsidP="008C0F4F">
          <w:pPr>
            <w:pStyle w:val="41434148C2CF4FE8995BA23614C5C82E27"/>
          </w:pPr>
          <w:r w:rsidRPr="001637F2">
            <w:rPr>
              <w:rStyle w:val="PlaceholderText"/>
              <w:rFonts w:ascii="Arial" w:hAnsi="Arial" w:cs="Arial"/>
              <w:color w:val="363E42"/>
            </w:rPr>
            <w:t>Click here to enter text.</w:t>
          </w:r>
        </w:p>
      </w:docPartBody>
    </w:docPart>
    <w:docPart>
      <w:docPartPr>
        <w:name w:val="151D7D6F660E4B4C89F71E362382277F"/>
        <w:category>
          <w:name w:val="General"/>
          <w:gallery w:val="placeholder"/>
        </w:category>
        <w:types>
          <w:type w:val="bbPlcHdr"/>
        </w:types>
        <w:behaviors>
          <w:behavior w:val="content"/>
        </w:behaviors>
        <w:guid w:val="{BC5E6B1D-9BF3-4229-AC31-FE3873FAE900}"/>
      </w:docPartPr>
      <w:docPartBody>
        <w:p w:rsidR="00801DE7" w:rsidRDefault="008C0F4F" w:rsidP="008C0F4F">
          <w:pPr>
            <w:pStyle w:val="151D7D6F660E4B4C89F71E362382277F27"/>
          </w:pPr>
          <w:r w:rsidRPr="00970506">
            <w:rPr>
              <w:rStyle w:val="PlaceholderText"/>
              <w:rFonts w:ascii="Arial" w:hAnsi="Arial" w:cs="Arial"/>
              <w:color w:val="363E42"/>
            </w:rPr>
            <w:t>Click here to enter text.</w:t>
          </w:r>
        </w:p>
      </w:docPartBody>
    </w:docPart>
    <w:docPart>
      <w:docPartPr>
        <w:name w:val="A43FB2B4F788477289762BF1BDC878B3"/>
        <w:category>
          <w:name w:val="General"/>
          <w:gallery w:val="placeholder"/>
        </w:category>
        <w:types>
          <w:type w:val="bbPlcHdr"/>
        </w:types>
        <w:behaviors>
          <w:behavior w:val="content"/>
        </w:behaviors>
        <w:guid w:val="{30250DCF-DD82-4545-8A69-968085380567}"/>
      </w:docPartPr>
      <w:docPartBody>
        <w:p w:rsidR="00801DE7" w:rsidRDefault="008C0F4F" w:rsidP="008C0F4F">
          <w:pPr>
            <w:pStyle w:val="A43FB2B4F788477289762BF1BDC878B324"/>
          </w:pPr>
          <w:r w:rsidRPr="001637F2">
            <w:rPr>
              <w:rStyle w:val="PlaceholderText"/>
              <w:rFonts w:ascii="Arial" w:hAnsi="Arial" w:cs="Arial"/>
              <w:color w:val="363E42"/>
            </w:rPr>
            <w:t>Click here to enter text.</w:t>
          </w:r>
        </w:p>
      </w:docPartBody>
    </w:docPart>
    <w:docPart>
      <w:docPartPr>
        <w:name w:val="DF6C78351B2A4B9893D748058245817A"/>
        <w:category>
          <w:name w:val="General"/>
          <w:gallery w:val="placeholder"/>
        </w:category>
        <w:types>
          <w:type w:val="bbPlcHdr"/>
        </w:types>
        <w:behaviors>
          <w:behavior w:val="content"/>
        </w:behaviors>
        <w:guid w:val="{B154BA43-05E5-4149-B46C-8C3BD98D89A1}"/>
      </w:docPartPr>
      <w:docPartBody>
        <w:p w:rsidR="007F643D" w:rsidRDefault="008C0F4F" w:rsidP="008C0F4F">
          <w:pPr>
            <w:pStyle w:val="DF6C78351B2A4B9893D748058245817A21"/>
          </w:pPr>
          <w:r w:rsidRPr="00480310">
            <w:rPr>
              <w:rStyle w:val="PlaceholderText"/>
              <w:rFonts w:ascii="Arial" w:hAnsi="Arial" w:cs="Arial"/>
              <w:color w:val="363E42"/>
            </w:rPr>
            <w:t xml:space="preserve">e.g. </w:t>
          </w:r>
          <w:r>
            <w:rPr>
              <w:rStyle w:val="PlaceholderText"/>
              <w:rFonts w:ascii="Arial" w:hAnsi="Arial" w:cs="Arial"/>
              <w:color w:val="363E42"/>
            </w:rPr>
            <w:t xml:space="preserve">Local authority, </w:t>
          </w:r>
          <w:r w:rsidRPr="00480310">
            <w:rPr>
              <w:rStyle w:val="PlaceholderText"/>
              <w:rFonts w:ascii="Arial" w:hAnsi="Arial" w:cs="Arial"/>
              <w:color w:val="363E42"/>
            </w:rPr>
            <w:t>BID, town team, c</w:t>
          </w:r>
          <w:r>
            <w:rPr>
              <w:rStyle w:val="PlaceholderText"/>
              <w:rFonts w:ascii="Arial" w:hAnsi="Arial" w:cs="Arial"/>
              <w:color w:val="363E42"/>
            </w:rPr>
            <w:t>ommunity</w:t>
          </w:r>
          <w:r w:rsidRPr="00480310">
            <w:rPr>
              <w:rStyle w:val="PlaceholderText"/>
              <w:rFonts w:ascii="Arial" w:hAnsi="Arial" w:cs="Arial"/>
              <w:color w:val="363E42"/>
            </w:rPr>
            <w:t xml:space="preserve"> group</w:t>
          </w:r>
          <w:r>
            <w:rPr>
              <w:rStyle w:val="PlaceholderText"/>
              <w:rFonts w:ascii="Arial" w:hAnsi="Arial" w:cs="Arial"/>
              <w:color w:val="363E42"/>
            </w:rPr>
            <w:t>, workspace provider</w:t>
          </w:r>
        </w:p>
      </w:docPartBody>
    </w:docPart>
    <w:docPart>
      <w:docPartPr>
        <w:name w:val="33E05ECFB41E4035B20C4C4C2CF804D0"/>
        <w:category>
          <w:name w:val="General"/>
          <w:gallery w:val="placeholder"/>
        </w:category>
        <w:types>
          <w:type w:val="bbPlcHdr"/>
        </w:types>
        <w:behaviors>
          <w:behavior w:val="content"/>
        </w:behaviors>
        <w:guid w:val="{402FCB25-E1E5-400D-B981-54E65BDE93AE}"/>
      </w:docPartPr>
      <w:docPartBody>
        <w:p w:rsidR="00F24D81" w:rsidRDefault="008C0F4F" w:rsidP="008C0F4F">
          <w:pPr>
            <w:pStyle w:val="33E05ECFB41E4035B20C4C4C2CF804D019"/>
          </w:pPr>
          <w:r w:rsidRPr="001637F2">
            <w:rPr>
              <w:rStyle w:val="PlaceholderText"/>
              <w:rFonts w:ascii="Arial" w:hAnsi="Arial" w:cs="Arial"/>
              <w:color w:val="363E42"/>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otesque MT Std">
    <w:altName w:val="Times New Roman"/>
    <w:panose1 w:val="00000000000000000000"/>
    <w:charset w:val="00"/>
    <w:family w:val="swiss"/>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Swiss721B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4C0"/>
    <w:multiLevelType w:val="hybridMultilevel"/>
    <w:tmpl w:val="8D24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F4059"/>
    <w:multiLevelType w:val="hybridMultilevel"/>
    <w:tmpl w:val="993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D6660"/>
    <w:multiLevelType w:val="hybridMultilevel"/>
    <w:tmpl w:val="65E80270"/>
    <w:lvl w:ilvl="0" w:tplc="BBA897C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B58B6"/>
    <w:multiLevelType w:val="hybridMultilevel"/>
    <w:tmpl w:val="FE2E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471C6"/>
    <w:multiLevelType w:val="hybridMultilevel"/>
    <w:tmpl w:val="33B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F05D8E"/>
    <w:multiLevelType w:val="hybridMultilevel"/>
    <w:tmpl w:val="D1A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4C4CA7"/>
    <w:multiLevelType w:val="hybridMultilevel"/>
    <w:tmpl w:val="C894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6575B6"/>
    <w:multiLevelType w:val="hybridMultilevel"/>
    <w:tmpl w:val="579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D83E6B"/>
    <w:multiLevelType w:val="hybridMultilevel"/>
    <w:tmpl w:val="8AA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8"/>
  </w:num>
  <w:num w:numId="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56"/>
    <w:rsid w:val="00303E2B"/>
    <w:rsid w:val="00307BEF"/>
    <w:rsid w:val="003668BF"/>
    <w:rsid w:val="00384ACD"/>
    <w:rsid w:val="00777156"/>
    <w:rsid w:val="007F643D"/>
    <w:rsid w:val="00801DE7"/>
    <w:rsid w:val="008C0F4F"/>
    <w:rsid w:val="00A95E1B"/>
    <w:rsid w:val="00CB68D8"/>
    <w:rsid w:val="00D62AB9"/>
    <w:rsid w:val="00E5110D"/>
    <w:rsid w:val="00EC7585"/>
    <w:rsid w:val="00F24D81"/>
    <w:rsid w:val="00FD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F4F"/>
    <w:rPr>
      <w:color w:val="808080"/>
    </w:rPr>
  </w:style>
  <w:style w:type="paragraph" w:customStyle="1" w:styleId="AFB6035C73594726BA70F4E901078570">
    <w:name w:val="AFB6035C73594726BA70F4E901078570"/>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1">
    <w:name w:val="AFB6035C73594726BA70F4E9010785701"/>
    <w:rsid w:val="00777156"/>
    <w:pPr>
      <w:spacing w:after="0" w:line="240" w:lineRule="auto"/>
    </w:pPr>
    <w:rPr>
      <w:rFonts w:ascii="Times New Roman" w:eastAsia="Times New Roman" w:hAnsi="Times New Roman" w:cs="Times New Roman"/>
      <w:sz w:val="24"/>
      <w:szCs w:val="24"/>
    </w:rPr>
  </w:style>
  <w:style w:type="paragraph" w:customStyle="1" w:styleId="5E66D515C5C94CAA9ECB731AAF917E03">
    <w:name w:val="5E66D515C5C94CAA9ECB731AAF917E03"/>
    <w:rsid w:val="00777156"/>
  </w:style>
  <w:style w:type="paragraph" w:customStyle="1" w:styleId="AFB6035C73594726BA70F4E9010785702">
    <w:name w:val="AFB6035C73594726BA70F4E9010785702"/>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
    <w:name w:val="2C6D567BCA864650A102F2BA22941C09"/>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
    <w:name w:val="F3F26714887A4D3CB9E8794239379233"/>
    <w:rsid w:val="00777156"/>
  </w:style>
  <w:style w:type="paragraph" w:customStyle="1" w:styleId="1184000D5DC24CA4BA387D2765DB4F02">
    <w:name w:val="1184000D5DC24CA4BA387D2765DB4F02"/>
    <w:rsid w:val="00777156"/>
  </w:style>
  <w:style w:type="paragraph" w:customStyle="1" w:styleId="3133FFE1509B42FDB86A7E72E187EEC0">
    <w:name w:val="3133FFE1509B42FDB86A7E72E187EEC0"/>
    <w:rsid w:val="00777156"/>
  </w:style>
  <w:style w:type="paragraph" w:customStyle="1" w:styleId="41434148C2CF4FE8995BA23614C5C82E">
    <w:name w:val="41434148C2CF4FE8995BA23614C5C82E"/>
    <w:rsid w:val="00777156"/>
  </w:style>
  <w:style w:type="paragraph" w:customStyle="1" w:styleId="151D7D6F660E4B4C89F71E362382277F">
    <w:name w:val="151D7D6F660E4B4C89F71E362382277F"/>
    <w:rsid w:val="00777156"/>
  </w:style>
  <w:style w:type="paragraph" w:customStyle="1" w:styleId="C62FC5880D55425689767758C03098D8">
    <w:name w:val="C62FC5880D55425689767758C03098D8"/>
    <w:rsid w:val="00777156"/>
  </w:style>
  <w:style w:type="paragraph" w:customStyle="1" w:styleId="80B103FC43B74C418875BA3000EF7241">
    <w:name w:val="80B103FC43B74C418875BA3000EF7241"/>
    <w:rsid w:val="00777156"/>
  </w:style>
  <w:style w:type="paragraph" w:customStyle="1" w:styleId="80B103FC43B74C418875BA3000EF72411">
    <w:name w:val="80B103FC43B74C418875BA3000EF72411"/>
    <w:rsid w:val="00777156"/>
    <w:pPr>
      <w:spacing w:after="0" w:line="240" w:lineRule="auto"/>
    </w:pPr>
    <w:rPr>
      <w:rFonts w:ascii="Times New Roman" w:eastAsia="Times New Roman" w:hAnsi="Times New Roman" w:cs="Times New Roman"/>
      <w:sz w:val="24"/>
      <w:szCs w:val="24"/>
    </w:rPr>
  </w:style>
  <w:style w:type="paragraph" w:customStyle="1" w:styleId="80B103FC43B74C418875BA3000EF72412">
    <w:name w:val="80B103FC43B74C418875BA3000EF72412"/>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3">
    <w:name w:val="AFB6035C73594726BA70F4E9010785703"/>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1">
    <w:name w:val="2C6D567BCA864650A102F2BA22941C091"/>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1">
    <w:name w:val="F3F26714887A4D3CB9E87942393792331"/>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1">
    <w:name w:val="1184000D5DC24CA4BA387D2765DB4F021"/>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1">
    <w:name w:val="3133FFE1509B42FDB86A7E72E187EEC01"/>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1">
    <w:name w:val="41434148C2CF4FE8995BA23614C5C82E1"/>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1">
    <w:name w:val="151D7D6F660E4B4C89F71E362382277F1"/>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4">
    <w:name w:val="AFB6035C73594726BA70F4E9010785704"/>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5">
    <w:name w:val="AFB6035C73594726BA70F4E9010785705"/>
    <w:rsid w:val="00777156"/>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99"/>
    <w:rsid w:val="008C0F4F"/>
    <w:rPr>
      <w:rFonts w:ascii="Arial" w:hAnsi="Arial"/>
      <w:color w:val="363E42"/>
      <w:sz w:val="24"/>
    </w:rPr>
  </w:style>
  <w:style w:type="paragraph" w:customStyle="1" w:styleId="2C6D567BCA864650A102F2BA22941C092">
    <w:name w:val="2C6D567BCA864650A102F2BA22941C092"/>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2">
    <w:name w:val="F3F26714887A4D3CB9E87942393792332"/>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2">
    <w:name w:val="1184000D5DC24CA4BA387D2765DB4F022"/>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2">
    <w:name w:val="3133FFE1509B42FDB86A7E72E187EEC02"/>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2">
    <w:name w:val="41434148C2CF4FE8995BA23614C5C82E2"/>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2">
    <w:name w:val="151D7D6F660E4B4C89F71E362382277F2"/>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6">
    <w:name w:val="AFB6035C73594726BA70F4E9010785706"/>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3">
    <w:name w:val="2C6D567BCA864650A102F2BA22941C093"/>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3">
    <w:name w:val="F3F26714887A4D3CB9E87942393792333"/>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3">
    <w:name w:val="1184000D5DC24CA4BA387D2765DB4F023"/>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3">
    <w:name w:val="3133FFE1509B42FDB86A7E72E187EEC03"/>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3">
    <w:name w:val="41434148C2CF4FE8995BA23614C5C82E3"/>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3">
    <w:name w:val="151D7D6F660E4B4C89F71E362382277F3"/>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
    <w:name w:val="A43FB2B4F788477289762BF1BDC878B3"/>
    <w:rsid w:val="00777156"/>
  </w:style>
  <w:style w:type="paragraph" w:customStyle="1" w:styleId="207F42EEB2D94DF89B15F794A1D24E09">
    <w:name w:val="207F42EEB2D94DF89B15F794A1D24E09"/>
    <w:rsid w:val="00777156"/>
  </w:style>
  <w:style w:type="paragraph" w:customStyle="1" w:styleId="15BFC0961F534357A2A505234E672033">
    <w:name w:val="15BFC0961F534357A2A505234E672033"/>
    <w:rsid w:val="00777156"/>
  </w:style>
  <w:style w:type="paragraph" w:customStyle="1" w:styleId="AFB6035C73594726BA70F4E9010785707">
    <w:name w:val="AFB6035C73594726BA70F4E9010785707"/>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1">
    <w:name w:val="A43FB2B4F788477289762BF1BDC878B31"/>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4">
    <w:name w:val="F3F26714887A4D3CB9E87942393792334"/>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4">
    <w:name w:val="1184000D5DC24CA4BA387D2765DB4F024"/>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4">
    <w:name w:val="3133FFE1509B42FDB86A7E72E187EEC04"/>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4">
    <w:name w:val="41434148C2CF4FE8995BA23614C5C82E4"/>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4">
    <w:name w:val="151D7D6F660E4B4C89F71E362382277F4"/>
    <w:rsid w:val="00777156"/>
    <w:pPr>
      <w:spacing w:after="0" w:line="240" w:lineRule="auto"/>
    </w:pPr>
    <w:rPr>
      <w:rFonts w:ascii="Times New Roman" w:eastAsia="Times New Roman" w:hAnsi="Times New Roman" w:cs="Times New Roman"/>
      <w:sz w:val="24"/>
      <w:szCs w:val="24"/>
    </w:rPr>
  </w:style>
  <w:style w:type="paragraph" w:customStyle="1" w:styleId="207F42EEB2D94DF89B15F794A1D24E091">
    <w:name w:val="207F42EEB2D94DF89B15F794A1D24E091"/>
    <w:rsid w:val="00777156"/>
    <w:pPr>
      <w:spacing w:after="0" w:line="240" w:lineRule="auto"/>
    </w:pPr>
    <w:rPr>
      <w:rFonts w:ascii="Times New Roman" w:eastAsia="Times New Roman" w:hAnsi="Times New Roman" w:cs="Times New Roman"/>
      <w:sz w:val="24"/>
      <w:szCs w:val="24"/>
    </w:rPr>
  </w:style>
  <w:style w:type="paragraph" w:customStyle="1" w:styleId="15BFC0961F534357A2A505234E6720331">
    <w:name w:val="15BFC0961F534357A2A505234E6720331"/>
    <w:rsid w:val="00777156"/>
    <w:pPr>
      <w:spacing w:after="0" w:line="240" w:lineRule="auto"/>
    </w:pPr>
    <w:rPr>
      <w:rFonts w:ascii="Times New Roman" w:eastAsia="Times New Roman" w:hAnsi="Times New Roman" w:cs="Times New Roman"/>
      <w:sz w:val="24"/>
      <w:szCs w:val="24"/>
    </w:rPr>
  </w:style>
  <w:style w:type="paragraph" w:customStyle="1" w:styleId="D62D7F20EAB9459DB41BBE89D821CE62">
    <w:name w:val="D62D7F20EAB9459DB41BBE89D821CE62"/>
    <w:rsid w:val="00777156"/>
  </w:style>
  <w:style w:type="paragraph" w:customStyle="1" w:styleId="C01E0EB6DE864FD9BA0C634BA071C6C2">
    <w:name w:val="C01E0EB6DE864FD9BA0C634BA071C6C2"/>
    <w:rsid w:val="00777156"/>
  </w:style>
  <w:style w:type="paragraph" w:customStyle="1" w:styleId="CFB81A0862BB48338B3B5100C93281FC">
    <w:name w:val="CFB81A0862BB48338B3B5100C93281FC"/>
    <w:rsid w:val="00777156"/>
  </w:style>
  <w:style w:type="paragraph" w:customStyle="1" w:styleId="F53A78E369D045CF85048623B0C857B6">
    <w:name w:val="F53A78E369D045CF85048623B0C857B6"/>
    <w:rsid w:val="00777156"/>
  </w:style>
  <w:style w:type="paragraph" w:customStyle="1" w:styleId="6739117B78D44FC8BEF79D9CF73B314D">
    <w:name w:val="6739117B78D44FC8BEF79D9CF73B314D"/>
    <w:rsid w:val="00777156"/>
  </w:style>
  <w:style w:type="paragraph" w:customStyle="1" w:styleId="0DBCE8194B424C8D96FD40C0258B729D">
    <w:name w:val="0DBCE8194B424C8D96FD40C0258B729D"/>
    <w:rsid w:val="00777156"/>
  </w:style>
  <w:style w:type="paragraph" w:customStyle="1" w:styleId="AFB6035C73594726BA70F4E9010785708">
    <w:name w:val="AFB6035C73594726BA70F4E9010785708"/>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2">
    <w:name w:val="A43FB2B4F788477289762BF1BDC878B32"/>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5">
    <w:name w:val="F3F26714887A4D3CB9E87942393792335"/>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5">
    <w:name w:val="1184000D5DC24CA4BA387D2765DB4F025"/>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5">
    <w:name w:val="3133FFE1509B42FDB86A7E72E187EEC05"/>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5">
    <w:name w:val="41434148C2CF4FE8995BA23614C5C82E5"/>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5">
    <w:name w:val="151D7D6F660E4B4C89F71E362382277F5"/>
    <w:rsid w:val="00777156"/>
    <w:pPr>
      <w:spacing w:after="0" w:line="240" w:lineRule="auto"/>
    </w:pPr>
    <w:rPr>
      <w:rFonts w:ascii="Times New Roman" w:eastAsia="Times New Roman" w:hAnsi="Times New Roman" w:cs="Times New Roman"/>
      <w:sz w:val="24"/>
      <w:szCs w:val="24"/>
    </w:rPr>
  </w:style>
  <w:style w:type="paragraph" w:customStyle="1" w:styleId="207F42EEB2D94DF89B15F794A1D24E092">
    <w:name w:val="207F42EEB2D94DF89B15F794A1D24E092"/>
    <w:rsid w:val="00777156"/>
    <w:pPr>
      <w:spacing w:after="0" w:line="240" w:lineRule="auto"/>
    </w:pPr>
    <w:rPr>
      <w:rFonts w:ascii="Times New Roman" w:eastAsia="Times New Roman" w:hAnsi="Times New Roman" w:cs="Times New Roman"/>
      <w:sz w:val="24"/>
      <w:szCs w:val="24"/>
    </w:rPr>
  </w:style>
  <w:style w:type="paragraph" w:customStyle="1" w:styleId="15BFC0961F534357A2A505234E6720332">
    <w:name w:val="15BFC0961F534357A2A505234E6720332"/>
    <w:rsid w:val="00777156"/>
    <w:pPr>
      <w:spacing w:after="0" w:line="240" w:lineRule="auto"/>
    </w:pPr>
    <w:rPr>
      <w:rFonts w:ascii="Times New Roman" w:eastAsia="Times New Roman" w:hAnsi="Times New Roman" w:cs="Times New Roman"/>
      <w:sz w:val="24"/>
      <w:szCs w:val="24"/>
    </w:rPr>
  </w:style>
  <w:style w:type="paragraph" w:customStyle="1" w:styleId="D62D7F20EAB9459DB41BBE89D821CE621">
    <w:name w:val="D62D7F20EAB9459DB41BBE89D821CE621"/>
    <w:rsid w:val="00777156"/>
    <w:pPr>
      <w:spacing w:after="0" w:line="240" w:lineRule="auto"/>
    </w:pPr>
    <w:rPr>
      <w:rFonts w:ascii="Times New Roman" w:eastAsia="Times New Roman" w:hAnsi="Times New Roman" w:cs="Times New Roman"/>
      <w:sz w:val="24"/>
      <w:szCs w:val="24"/>
    </w:rPr>
  </w:style>
  <w:style w:type="paragraph" w:customStyle="1" w:styleId="C01E0EB6DE864FD9BA0C634BA071C6C21">
    <w:name w:val="C01E0EB6DE864FD9BA0C634BA071C6C21"/>
    <w:rsid w:val="00777156"/>
    <w:pPr>
      <w:spacing w:after="0" w:line="240" w:lineRule="auto"/>
    </w:pPr>
    <w:rPr>
      <w:rFonts w:ascii="Times New Roman" w:eastAsia="Times New Roman" w:hAnsi="Times New Roman" w:cs="Times New Roman"/>
      <w:sz w:val="24"/>
      <w:szCs w:val="24"/>
    </w:rPr>
  </w:style>
  <w:style w:type="paragraph" w:customStyle="1" w:styleId="F53A78E369D045CF85048623B0C857B61">
    <w:name w:val="F53A78E369D045CF85048623B0C857B61"/>
    <w:rsid w:val="00777156"/>
    <w:pPr>
      <w:spacing w:after="0" w:line="240" w:lineRule="auto"/>
    </w:pPr>
    <w:rPr>
      <w:rFonts w:ascii="Times New Roman" w:eastAsia="Times New Roman" w:hAnsi="Times New Roman" w:cs="Times New Roman"/>
      <w:sz w:val="24"/>
      <w:szCs w:val="24"/>
    </w:rPr>
  </w:style>
  <w:style w:type="paragraph" w:customStyle="1" w:styleId="3785A457BEEB4FC6B59314C40ECA4432">
    <w:name w:val="3785A457BEEB4FC6B59314C40ECA4432"/>
    <w:rsid w:val="00777156"/>
  </w:style>
  <w:style w:type="paragraph" w:customStyle="1" w:styleId="FBC1A10EED024A528B1B63A6B11DD506">
    <w:name w:val="FBC1A10EED024A528B1B63A6B11DD506"/>
    <w:rsid w:val="00777156"/>
  </w:style>
  <w:style w:type="paragraph" w:customStyle="1" w:styleId="812B90D678E646EEB81B5E0689FC6DD1">
    <w:name w:val="812B90D678E646EEB81B5E0689FC6DD1"/>
    <w:rsid w:val="00777156"/>
  </w:style>
  <w:style w:type="paragraph" w:customStyle="1" w:styleId="E1087F3896E249D8A17D61D7911C0663">
    <w:name w:val="E1087F3896E249D8A17D61D7911C0663"/>
    <w:rsid w:val="00777156"/>
  </w:style>
  <w:style w:type="paragraph" w:customStyle="1" w:styleId="AFB6035C73594726BA70F4E9010785709">
    <w:name w:val="AFB6035C73594726BA70F4E9010785709"/>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3">
    <w:name w:val="A43FB2B4F788477289762BF1BDC878B33"/>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6">
    <w:name w:val="F3F26714887A4D3CB9E87942393792336"/>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6">
    <w:name w:val="1184000D5DC24CA4BA387D2765DB4F026"/>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6">
    <w:name w:val="3133FFE1509B42FDB86A7E72E187EEC06"/>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6">
    <w:name w:val="41434148C2CF4FE8995BA23614C5C82E6"/>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6">
    <w:name w:val="151D7D6F660E4B4C89F71E362382277F6"/>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3">
    <w:name w:val="207F42EEB2D94DF89B15F794A1D24E093"/>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3">
    <w:name w:val="15BFC0961F534357A2A505234E6720333"/>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2">
    <w:name w:val="D62D7F20EAB9459DB41BBE89D821CE622"/>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2">
    <w:name w:val="C01E0EB6DE864FD9BA0C634BA071C6C22"/>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1">
    <w:name w:val="3785A457BEEB4FC6B59314C40ECA44321"/>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1">
    <w:name w:val="812B90D678E646EEB81B5E0689FC6DD11"/>
    <w:rsid w:val="00801DE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0F4F"/>
    <w:pPr>
      <w:spacing w:after="0" w:line="240" w:lineRule="auto"/>
      <w:ind w:left="720"/>
      <w:contextualSpacing/>
    </w:pPr>
    <w:rPr>
      <w:rFonts w:ascii="Times New Roman" w:eastAsia="Times New Roman" w:hAnsi="Times New Roman" w:cs="Times New Roman"/>
      <w:sz w:val="24"/>
      <w:szCs w:val="24"/>
    </w:rPr>
  </w:style>
  <w:style w:type="paragraph" w:customStyle="1" w:styleId="E1087F3896E249D8A17D61D7911C06631">
    <w:name w:val="E1087F3896E249D8A17D61D7911C0663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
    <w:name w:val="102267D23A9D4253B6B7E8959CCCB954"/>
    <w:rsid w:val="00801DE7"/>
  </w:style>
  <w:style w:type="paragraph" w:customStyle="1" w:styleId="73BF7F289B1C47B79B1CE828816F650A">
    <w:name w:val="73BF7F289B1C47B79B1CE828816F650A"/>
    <w:rsid w:val="00801DE7"/>
  </w:style>
  <w:style w:type="paragraph" w:customStyle="1" w:styleId="20E85D7F8D3B436F990DB524770B004D">
    <w:name w:val="20E85D7F8D3B436F990DB524770B004D"/>
    <w:rsid w:val="00801DE7"/>
  </w:style>
  <w:style w:type="paragraph" w:customStyle="1" w:styleId="DF6C78351B2A4B9893D748058245817A">
    <w:name w:val="DF6C78351B2A4B9893D748058245817A"/>
    <w:rsid w:val="00801DE7"/>
  </w:style>
  <w:style w:type="paragraph" w:customStyle="1" w:styleId="92A240D04FA44F6DAAF9EFF6E22BD52E">
    <w:name w:val="92A240D04FA44F6DAAF9EFF6E22BD52E"/>
    <w:rsid w:val="00801DE7"/>
  </w:style>
  <w:style w:type="paragraph" w:customStyle="1" w:styleId="3998C2D2FD2D4E65A685C7AA49B42731">
    <w:name w:val="3998C2D2FD2D4E65A685C7AA49B42731"/>
    <w:rsid w:val="00801DE7"/>
  </w:style>
  <w:style w:type="paragraph" w:customStyle="1" w:styleId="E674C98821DE481C985808E2F67B7452">
    <w:name w:val="E674C98821DE481C985808E2F67B7452"/>
    <w:rsid w:val="00801DE7"/>
  </w:style>
  <w:style w:type="paragraph" w:customStyle="1" w:styleId="D6120EA5AF2546C3B661569CF34BB122">
    <w:name w:val="D6120EA5AF2546C3B661569CF34BB122"/>
    <w:rsid w:val="00801DE7"/>
  </w:style>
  <w:style w:type="paragraph" w:customStyle="1" w:styleId="A37B6D25AE16449DB7D3F45A1ACD0E21">
    <w:name w:val="A37B6D25AE16449DB7D3F45A1ACD0E21"/>
    <w:rsid w:val="00801DE7"/>
  </w:style>
  <w:style w:type="paragraph" w:customStyle="1" w:styleId="026A8B01E07042F28B6D93E66E4B81F3">
    <w:name w:val="026A8B01E07042F28B6D93E66E4B81F3"/>
    <w:rsid w:val="00801DE7"/>
  </w:style>
  <w:style w:type="paragraph" w:customStyle="1" w:styleId="C44F2DA332274FD988083A1948D457CC">
    <w:name w:val="C44F2DA332274FD988083A1948D457CC"/>
    <w:rsid w:val="00801DE7"/>
  </w:style>
  <w:style w:type="paragraph" w:customStyle="1" w:styleId="CA540790E81243DA86D51560BECD557E">
    <w:name w:val="CA540790E81243DA86D51560BECD557E"/>
    <w:rsid w:val="00801DE7"/>
  </w:style>
  <w:style w:type="paragraph" w:customStyle="1" w:styleId="26F0BA209F80458AA830289A3616245F">
    <w:name w:val="26F0BA209F80458AA830289A3616245F"/>
    <w:rsid w:val="00801DE7"/>
  </w:style>
  <w:style w:type="paragraph" w:customStyle="1" w:styleId="967C31FD496F4BABB50302C8C3F7EC7D">
    <w:name w:val="967C31FD496F4BABB50302C8C3F7EC7D"/>
    <w:rsid w:val="00801DE7"/>
  </w:style>
  <w:style w:type="paragraph" w:customStyle="1" w:styleId="81DD355CACF141DE9C7FDEB97875A52C">
    <w:name w:val="81DD355CACF141DE9C7FDEB97875A52C"/>
    <w:rsid w:val="00801DE7"/>
  </w:style>
  <w:style w:type="paragraph" w:customStyle="1" w:styleId="166424C2477F467E83AAE40E1A74B233">
    <w:name w:val="166424C2477F467E83AAE40E1A74B233"/>
    <w:rsid w:val="00801DE7"/>
  </w:style>
  <w:style w:type="paragraph" w:customStyle="1" w:styleId="7D136BEC56674873B1693D789E20646D">
    <w:name w:val="7D136BEC56674873B1693D789E20646D"/>
    <w:rsid w:val="00801DE7"/>
  </w:style>
  <w:style w:type="paragraph" w:customStyle="1" w:styleId="3F32EF05E05F4CA49B32A905844C75A1">
    <w:name w:val="3F32EF05E05F4CA49B32A905844C75A1"/>
    <w:rsid w:val="00801DE7"/>
  </w:style>
  <w:style w:type="paragraph" w:customStyle="1" w:styleId="4389A8C383A64DF2AFCE68C14779D56C">
    <w:name w:val="4389A8C383A64DF2AFCE68C14779D56C"/>
    <w:rsid w:val="00801DE7"/>
  </w:style>
  <w:style w:type="paragraph" w:customStyle="1" w:styleId="954CBDCF116E4A1F82DDF43912F6593E">
    <w:name w:val="954CBDCF116E4A1F82DDF43912F6593E"/>
    <w:rsid w:val="00801DE7"/>
  </w:style>
  <w:style w:type="paragraph" w:customStyle="1" w:styleId="BEEFE10A61A54001BE488059756D18E7">
    <w:name w:val="BEEFE10A61A54001BE488059756D18E7"/>
    <w:rsid w:val="00801DE7"/>
  </w:style>
  <w:style w:type="paragraph" w:customStyle="1" w:styleId="AFB6035C73594726BA70F4E90107857010">
    <w:name w:val="AFB6035C73594726BA70F4E90107857010"/>
    <w:rsid w:val="00801DE7"/>
    <w:pPr>
      <w:spacing w:after="0" w:line="240" w:lineRule="auto"/>
    </w:pPr>
    <w:rPr>
      <w:rFonts w:ascii="Times New Roman" w:eastAsia="Times New Roman" w:hAnsi="Times New Roman" w:cs="Times New Roman"/>
      <w:sz w:val="24"/>
      <w:szCs w:val="24"/>
    </w:rPr>
  </w:style>
  <w:style w:type="paragraph" w:customStyle="1" w:styleId="DF6C78351B2A4B9893D748058245817A1">
    <w:name w:val="DF6C78351B2A4B9893D748058245817A1"/>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4">
    <w:name w:val="A43FB2B4F788477289762BF1BDC878B34"/>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7">
    <w:name w:val="F3F26714887A4D3CB9E87942393792337"/>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7">
    <w:name w:val="1184000D5DC24CA4BA387D2765DB4F027"/>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7">
    <w:name w:val="3133FFE1509B42FDB86A7E72E187EEC07"/>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7">
    <w:name w:val="41434148C2CF4FE8995BA23614C5C82E7"/>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7">
    <w:name w:val="151D7D6F660E4B4C89F71E362382277F7"/>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4">
    <w:name w:val="207F42EEB2D94DF89B15F794A1D24E094"/>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4">
    <w:name w:val="15BFC0961F534357A2A505234E6720334"/>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3">
    <w:name w:val="D62D7F20EAB9459DB41BBE89D821CE623"/>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3">
    <w:name w:val="C01E0EB6DE864FD9BA0C634BA071C6C23"/>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2">
    <w:name w:val="3785A457BEEB4FC6B59314C40ECA44322"/>
    <w:rsid w:val="00801DE7"/>
    <w:pPr>
      <w:spacing w:after="0" w:line="240" w:lineRule="auto"/>
    </w:pPr>
    <w:rPr>
      <w:rFonts w:ascii="Times New Roman" w:eastAsia="Times New Roman" w:hAnsi="Times New Roman" w:cs="Times New Roman"/>
      <w:sz w:val="24"/>
      <w:szCs w:val="24"/>
    </w:rPr>
  </w:style>
  <w:style w:type="paragraph" w:customStyle="1" w:styleId="73BF7F289B1C47B79B1CE828816F650A1">
    <w:name w:val="73BF7F289B1C47B79B1CE828816F650A1"/>
    <w:rsid w:val="00801DE7"/>
    <w:pPr>
      <w:spacing w:after="0" w:line="240" w:lineRule="auto"/>
    </w:pPr>
    <w:rPr>
      <w:rFonts w:ascii="Times New Roman" w:eastAsia="Times New Roman" w:hAnsi="Times New Roman" w:cs="Times New Roman"/>
      <w:sz w:val="24"/>
      <w:szCs w:val="24"/>
    </w:rPr>
  </w:style>
  <w:style w:type="paragraph" w:customStyle="1" w:styleId="166424C2477F467E83AAE40E1A74B2331">
    <w:name w:val="166424C2477F467E83AAE40E1A74B2331"/>
    <w:rsid w:val="00801DE7"/>
    <w:pPr>
      <w:spacing w:after="0" w:line="240" w:lineRule="auto"/>
    </w:pPr>
    <w:rPr>
      <w:rFonts w:ascii="Times New Roman" w:eastAsia="Times New Roman" w:hAnsi="Times New Roman" w:cs="Times New Roman"/>
      <w:sz w:val="24"/>
      <w:szCs w:val="24"/>
    </w:rPr>
  </w:style>
  <w:style w:type="paragraph" w:customStyle="1" w:styleId="64544E8D2B394F0EAE187E798A64C105">
    <w:name w:val="64544E8D2B394F0EAE187E798A64C105"/>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2">
    <w:name w:val="812B90D678E646EEB81B5E0689FC6DD12"/>
    <w:rsid w:val="00801DE7"/>
    <w:pPr>
      <w:spacing w:after="0" w:line="240" w:lineRule="auto"/>
    </w:pPr>
    <w:rPr>
      <w:rFonts w:ascii="Times New Roman" w:eastAsia="Times New Roman" w:hAnsi="Times New Roman" w:cs="Times New Roman"/>
      <w:sz w:val="24"/>
      <w:szCs w:val="24"/>
    </w:rPr>
  </w:style>
  <w:style w:type="paragraph" w:customStyle="1" w:styleId="E1087F3896E249D8A17D61D7911C06632">
    <w:name w:val="E1087F3896E249D8A17D61D7911C06632"/>
    <w:rsid w:val="00801DE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CB68D8"/>
    <w:rPr>
      <w:rFonts w:cs="Times New Roman"/>
      <w:color w:val="0000FF"/>
      <w:u w:val="single"/>
    </w:rPr>
  </w:style>
  <w:style w:type="paragraph" w:customStyle="1" w:styleId="102267D23A9D4253B6B7E8959CCCB9541">
    <w:name w:val="102267D23A9D4253B6B7E8959CCCB9541"/>
    <w:rsid w:val="00801DE7"/>
    <w:pPr>
      <w:spacing w:after="0" w:line="240" w:lineRule="auto"/>
    </w:pPr>
    <w:rPr>
      <w:rFonts w:ascii="Times New Roman" w:eastAsia="Times New Roman" w:hAnsi="Times New Roman" w:cs="Times New Roman"/>
      <w:sz w:val="24"/>
      <w:szCs w:val="24"/>
    </w:rPr>
  </w:style>
  <w:style w:type="paragraph" w:customStyle="1" w:styleId="92A240D04FA44F6DAAF9EFF6E22BD52E1">
    <w:name w:val="92A240D04FA44F6DAAF9EFF6E22BD52E1"/>
    <w:rsid w:val="00801DE7"/>
    <w:pPr>
      <w:spacing w:after="0" w:line="240" w:lineRule="auto"/>
    </w:pPr>
    <w:rPr>
      <w:rFonts w:ascii="Times New Roman" w:eastAsia="Times New Roman" w:hAnsi="Times New Roman" w:cs="Times New Roman"/>
      <w:sz w:val="24"/>
      <w:szCs w:val="24"/>
    </w:rPr>
  </w:style>
  <w:style w:type="paragraph" w:customStyle="1" w:styleId="26F0BA209F80458AA830289A3616245F1">
    <w:name w:val="26F0BA209F80458AA830289A3616245F1"/>
    <w:rsid w:val="00801DE7"/>
    <w:pPr>
      <w:spacing w:after="0" w:line="240" w:lineRule="auto"/>
    </w:pPr>
    <w:rPr>
      <w:rFonts w:ascii="Times New Roman" w:eastAsia="Times New Roman" w:hAnsi="Times New Roman" w:cs="Times New Roman"/>
      <w:sz w:val="24"/>
      <w:szCs w:val="24"/>
    </w:rPr>
  </w:style>
  <w:style w:type="paragraph" w:customStyle="1" w:styleId="D6120EA5AF2546C3B661569CF34BB1221">
    <w:name w:val="D6120EA5AF2546C3B661569CF34BB122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1">
    <w:name w:val="967C31FD496F4BABB50302C8C3F7EC7D1"/>
    <w:rsid w:val="00801DE7"/>
    <w:pPr>
      <w:spacing w:after="0" w:line="240" w:lineRule="auto"/>
    </w:pPr>
    <w:rPr>
      <w:rFonts w:ascii="Times New Roman" w:eastAsia="Times New Roman" w:hAnsi="Times New Roman" w:cs="Times New Roman"/>
      <w:sz w:val="24"/>
      <w:szCs w:val="24"/>
    </w:rPr>
  </w:style>
  <w:style w:type="paragraph" w:customStyle="1" w:styleId="3F32EF05E05F4CA49B32A905844C75A11">
    <w:name w:val="3F32EF05E05F4CA49B32A905844C75A11"/>
    <w:rsid w:val="00801DE7"/>
    <w:pPr>
      <w:spacing w:after="0" w:line="240" w:lineRule="auto"/>
    </w:pPr>
    <w:rPr>
      <w:rFonts w:ascii="Times New Roman" w:eastAsia="Times New Roman" w:hAnsi="Times New Roman" w:cs="Times New Roman"/>
      <w:sz w:val="24"/>
      <w:szCs w:val="24"/>
    </w:rPr>
  </w:style>
  <w:style w:type="paragraph" w:customStyle="1" w:styleId="4389A8C383A64DF2AFCE68C14779D56C1">
    <w:name w:val="4389A8C383A64DF2AFCE68C14779D56C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1">
    <w:name w:val="BEEFE10A61A54001BE488059756D18E71"/>
    <w:rsid w:val="00801DE7"/>
    <w:pPr>
      <w:spacing w:after="0" w:line="240" w:lineRule="auto"/>
    </w:pPr>
    <w:rPr>
      <w:rFonts w:ascii="Times New Roman" w:eastAsia="Times New Roman" w:hAnsi="Times New Roman" w:cs="Times New Roman"/>
      <w:sz w:val="24"/>
      <w:szCs w:val="24"/>
    </w:rPr>
  </w:style>
  <w:style w:type="paragraph" w:customStyle="1" w:styleId="954CBDCF116E4A1F82DDF43912F6593E1">
    <w:name w:val="954CBDCF116E4A1F82DDF43912F6593E1"/>
    <w:rsid w:val="00801DE7"/>
    <w:pPr>
      <w:spacing w:after="0" w:line="240" w:lineRule="auto"/>
    </w:pPr>
    <w:rPr>
      <w:rFonts w:ascii="Times New Roman" w:eastAsia="Times New Roman" w:hAnsi="Times New Roman" w:cs="Times New Roman"/>
      <w:sz w:val="24"/>
      <w:szCs w:val="24"/>
    </w:rPr>
  </w:style>
  <w:style w:type="paragraph" w:customStyle="1" w:styleId="7C1E448A817A4AB3BE91B501AFD97F95">
    <w:name w:val="7C1E448A817A4AB3BE91B501AFD97F95"/>
    <w:rsid w:val="00801DE7"/>
  </w:style>
  <w:style w:type="paragraph" w:customStyle="1" w:styleId="2AAD6DBE268C414BB5B7C5821A2EC95F">
    <w:name w:val="2AAD6DBE268C414BB5B7C5821A2EC95F"/>
    <w:rsid w:val="00801DE7"/>
  </w:style>
  <w:style w:type="paragraph" w:customStyle="1" w:styleId="01833EA39AC6473FBFEA18CD4E3984F3">
    <w:name w:val="01833EA39AC6473FBFEA18CD4E3984F3"/>
    <w:rsid w:val="00801DE7"/>
  </w:style>
  <w:style w:type="paragraph" w:customStyle="1" w:styleId="F7EE7C4CD34F4826863754D3B74FE6D2">
    <w:name w:val="F7EE7C4CD34F4826863754D3B74FE6D2"/>
    <w:rsid w:val="00801DE7"/>
  </w:style>
  <w:style w:type="paragraph" w:customStyle="1" w:styleId="3914DC0107B34758B9423368082DF61C">
    <w:name w:val="3914DC0107B34758B9423368082DF61C"/>
    <w:rsid w:val="00801DE7"/>
  </w:style>
  <w:style w:type="paragraph" w:customStyle="1" w:styleId="1115CDFFEF1A47438F7664EC89268566">
    <w:name w:val="1115CDFFEF1A47438F7664EC89268566"/>
    <w:rsid w:val="00801DE7"/>
  </w:style>
  <w:style w:type="paragraph" w:customStyle="1" w:styleId="DD6E9D82E3144728869D3616B243EBFD">
    <w:name w:val="DD6E9D82E3144728869D3616B243EBFD"/>
    <w:rsid w:val="00801DE7"/>
  </w:style>
  <w:style w:type="paragraph" w:customStyle="1" w:styleId="C5BE80A6CC844B19A24882E14BAE547C">
    <w:name w:val="C5BE80A6CC844B19A24882E14BAE547C"/>
    <w:rsid w:val="00801DE7"/>
  </w:style>
  <w:style w:type="paragraph" w:customStyle="1" w:styleId="AFB6035C73594726BA70F4E90107857011">
    <w:name w:val="AFB6035C73594726BA70F4E90107857011"/>
    <w:rsid w:val="00801DE7"/>
    <w:pPr>
      <w:spacing w:after="0" w:line="240" w:lineRule="auto"/>
    </w:pPr>
    <w:rPr>
      <w:rFonts w:ascii="Times New Roman" w:eastAsia="Times New Roman" w:hAnsi="Times New Roman" w:cs="Times New Roman"/>
      <w:sz w:val="24"/>
      <w:szCs w:val="24"/>
    </w:rPr>
  </w:style>
  <w:style w:type="paragraph" w:customStyle="1" w:styleId="DF6C78351B2A4B9893D748058245817A2">
    <w:name w:val="DF6C78351B2A4B9893D748058245817A2"/>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5">
    <w:name w:val="A43FB2B4F788477289762BF1BDC878B35"/>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8">
    <w:name w:val="F3F26714887A4D3CB9E87942393792338"/>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8">
    <w:name w:val="1184000D5DC24CA4BA387D2765DB4F028"/>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8">
    <w:name w:val="3133FFE1509B42FDB86A7E72E187EEC08"/>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8">
    <w:name w:val="41434148C2CF4FE8995BA23614C5C82E8"/>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8">
    <w:name w:val="151D7D6F660E4B4C89F71E362382277F8"/>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5">
    <w:name w:val="207F42EEB2D94DF89B15F794A1D24E095"/>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5">
    <w:name w:val="15BFC0961F534357A2A505234E6720335"/>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4">
    <w:name w:val="D62D7F20EAB9459DB41BBE89D821CE624"/>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4">
    <w:name w:val="C01E0EB6DE864FD9BA0C634BA071C6C24"/>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3">
    <w:name w:val="3785A457BEEB4FC6B59314C40ECA44323"/>
    <w:rsid w:val="00801DE7"/>
    <w:pPr>
      <w:spacing w:after="0" w:line="240" w:lineRule="auto"/>
    </w:pPr>
    <w:rPr>
      <w:rFonts w:ascii="Times New Roman" w:eastAsia="Times New Roman" w:hAnsi="Times New Roman" w:cs="Times New Roman"/>
      <w:sz w:val="24"/>
      <w:szCs w:val="24"/>
    </w:rPr>
  </w:style>
  <w:style w:type="paragraph" w:customStyle="1" w:styleId="73BF7F289B1C47B79B1CE828816F650A2">
    <w:name w:val="73BF7F289B1C47B79B1CE828816F650A2"/>
    <w:rsid w:val="00801DE7"/>
    <w:pPr>
      <w:spacing w:after="0" w:line="240" w:lineRule="auto"/>
    </w:pPr>
    <w:rPr>
      <w:rFonts w:ascii="Times New Roman" w:eastAsia="Times New Roman" w:hAnsi="Times New Roman" w:cs="Times New Roman"/>
      <w:sz w:val="24"/>
      <w:szCs w:val="24"/>
    </w:rPr>
  </w:style>
  <w:style w:type="paragraph" w:customStyle="1" w:styleId="166424C2477F467E83AAE40E1A74B2332">
    <w:name w:val="166424C2477F467E83AAE40E1A74B2332"/>
    <w:rsid w:val="00801DE7"/>
    <w:pPr>
      <w:spacing w:after="0" w:line="240" w:lineRule="auto"/>
    </w:pPr>
    <w:rPr>
      <w:rFonts w:ascii="Times New Roman" w:eastAsia="Times New Roman" w:hAnsi="Times New Roman" w:cs="Times New Roman"/>
      <w:sz w:val="24"/>
      <w:szCs w:val="24"/>
    </w:rPr>
  </w:style>
  <w:style w:type="paragraph" w:customStyle="1" w:styleId="64544E8D2B394F0EAE187E798A64C1051">
    <w:name w:val="64544E8D2B394F0EAE187E798A64C1051"/>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3">
    <w:name w:val="812B90D678E646EEB81B5E0689FC6DD13"/>
    <w:rsid w:val="00801DE7"/>
    <w:pPr>
      <w:spacing w:after="0" w:line="240" w:lineRule="auto"/>
    </w:pPr>
    <w:rPr>
      <w:rFonts w:ascii="Times New Roman" w:eastAsia="Times New Roman" w:hAnsi="Times New Roman" w:cs="Times New Roman"/>
      <w:sz w:val="24"/>
      <w:szCs w:val="24"/>
    </w:rPr>
  </w:style>
  <w:style w:type="paragraph" w:customStyle="1" w:styleId="E1087F3896E249D8A17D61D7911C06633">
    <w:name w:val="E1087F3896E249D8A17D61D7911C06633"/>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2">
    <w:name w:val="102267D23A9D4253B6B7E8959CCCB9542"/>
    <w:rsid w:val="00801DE7"/>
    <w:pPr>
      <w:spacing w:after="0" w:line="240" w:lineRule="auto"/>
    </w:pPr>
    <w:rPr>
      <w:rFonts w:ascii="Times New Roman" w:eastAsia="Times New Roman" w:hAnsi="Times New Roman" w:cs="Times New Roman"/>
      <w:sz w:val="24"/>
      <w:szCs w:val="24"/>
    </w:rPr>
  </w:style>
  <w:style w:type="paragraph" w:customStyle="1" w:styleId="92A240D04FA44F6DAAF9EFF6E22BD52E2">
    <w:name w:val="92A240D04FA44F6DAAF9EFF6E22BD52E2"/>
    <w:rsid w:val="00801DE7"/>
    <w:pPr>
      <w:spacing w:after="0" w:line="240" w:lineRule="auto"/>
    </w:pPr>
    <w:rPr>
      <w:rFonts w:ascii="Times New Roman" w:eastAsia="Times New Roman" w:hAnsi="Times New Roman" w:cs="Times New Roman"/>
      <w:sz w:val="24"/>
      <w:szCs w:val="24"/>
    </w:rPr>
  </w:style>
  <w:style w:type="paragraph" w:customStyle="1" w:styleId="26F0BA209F80458AA830289A3616245F2">
    <w:name w:val="26F0BA209F80458AA830289A3616245F2"/>
    <w:rsid w:val="00801DE7"/>
    <w:pPr>
      <w:spacing w:after="0" w:line="240" w:lineRule="auto"/>
    </w:pPr>
    <w:rPr>
      <w:rFonts w:ascii="Times New Roman" w:eastAsia="Times New Roman" w:hAnsi="Times New Roman" w:cs="Times New Roman"/>
      <w:sz w:val="24"/>
      <w:szCs w:val="24"/>
    </w:rPr>
  </w:style>
  <w:style w:type="paragraph" w:customStyle="1" w:styleId="D6120EA5AF2546C3B661569CF34BB1222">
    <w:name w:val="D6120EA5AF2546C3B661569CF34BB1222"/>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2">
    <w:name w:val="967C31FD496F4BABB50302C8C3F7EC7D2"/>
    <w:rsid w:val="00801DE7"/>
    <w:pPr>
      <w:spacing w:after="0" w:line="240" w:lineRule="auto"/>
    </w:pPr>
    <w:rPr>
      <w:rFonts w:ascii="Times New Roman" w:eastAsia="Times New Roman" w:hAnsi="Times New Roman" w:cs="Times New Roman"/>
      <w:sz w:val="24"/>
      <w:szCs w:val="24"/>
    </w:rPr>
  </w:style>
  <w:style w:type="paragraph" w:customStyle="1" w:styleId="3F32EF05E05F4CA49B32A905844C75A12">
    <w:name w:val="3F32EF05E05F4CA49B32A905844C75A12"/>
    <w:rsid w:val="00801DE7"/>
    <w:pPr>
      <w:spacing w:after="0" w:line="240" w:lineRule="auto"/>
    </w:pPr>
    <w:rPr>
      <w:rFonts w:ascii="Times New Roman" w:eastAsia="Times New Roman" w:hAnsi="Times New Roman" w:cs="Times New Roman"/>
      <w:sz w:val="24"/>
      <w:szCs w:val="24"/>
    </w:rPr>
  </w:style>
  <w:style w:type="paragraph" w:customStyle="1" w:styleId="4389A8C383A64DF2AFCE68C14779D56C2">
    <w:name w:val="4389A8C383A64DF2AFCE68C14779D56C2"/>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2">
    <w:name w:val="BEEFE10A61A54001BE488059756D18E72"/>
    <w:rsid w:val="00801DE7"/>
    <w:pPr>
      <w:spacing w:after="0" w:line="240" w:lineRule="auto"/>
    </w:pPr>
    <w:rPr>
      <w:rFonts w:ascii="Times New Roman" w:eastAsia="Times New Roman" w:hAnsi="Times New Roman" w:cs="Times New Roman"/>
      <w:sz w:val="24"/>
      <w:szCs w:val="24"/>
    </w:rPr>
  </w:style>
  <w:style w:type="paragraph" w:customStyle="1" w:styleId="954CBDCF116E4A1F82DDF43912F6593E2">
    <w:name w:val="954CBDCF116E4A1F82DDF43912F6593E2"/>
    <w:rsid w:val="00801DE7"/>
    <w:pPr>
      <w:spacing w:after="0" w:line="240" w:lineRule="auto"/>
    </w:pPr>
    <w:rPr>
      <w:rFonts w:ascii="Times New Roman" w:eastAsia="Times New Roman" w:hAnsi="Times New Roman" w:cs="Times New Roman"/>
      <w:sz w:val="24"/>
      <w:szCs w:val="24"/>
    </w:rPr>
  </w:style>
  <w:style w:type="paragraph" w:customStyle="1" w:styleId="F7EE7C4CD34F4826863754D3B74FE6D21">
    <w:name w:val="F7EE7C4CD34F4826863754D3B74FE6D21"/>
    <w:rsid w:val="00801DE7"/>
    <w:pPr>
      <w:spacing w:after="0" w:line="240" w:lineRule="auto"/>
    </w:pPr>
    <w:rPr>
      <w:rFonts w:ascii="Times New Roman" w:eastAsia="Times New Roman" w:hAnsi="Times New Roman" w:cs="Times New Roman"/>
      <w:sz w:val="24"/>
      <w:szCs w:val="24"/>
    </w:rPr>
  </w:style>
  <w:style w:type="paragraph" w:customStyle="1" w:styleId="3914DC0107B34758B9423368082DF61C1">
    <w:name w:val="3914DC0107B34758B9423368082DF61C1"/>
    <w:rsid w:val="00801DE7"/>
    <w:pPr>
      <w:spacing w:after="0" w:line="240" w:lineRule="auto"/>
    </w:pPr>
    <w:rPr>
      <w:rFonts w:ascii="Times New Roman" w:eastAsia="Times New Roman" w:hAnsi="Times New Roman" w:cs="Times New Roman"/>
      <w:sz w:val="24"/>
      <w:szCs w:val="24"/>
    </w:rPr>
  </w:style>
  <w:style w:type="paragraph" w:customStyle="1" w:styleId="1115CDFFEF1A47438F7664EC892685661">
    <w:name w:val="1115CDFFEF1A47438F7664EC892685661"/>
    <w:rsid w:val="00801DE7"/>
    <w:pPr>
      <w:spacing w:after="0" w:line="240" w:lineRule="auto"/>
    </w:pPr>
    <w:rPr>
      <w:rFonts w:ascii="Times New Roman" w:eastAsia="Times New Roman" w:hAnsi="Times New Roman" w:cs="Times New Roman"/>
      <w:sz w:val="24"/>
      <w:szCs w:val="24"/>
    </w:rPr>
  </w:style>
  <w:style w:type="paragraph" w:customStyle="1" w:styleId="C5BE80A6CC844B19A24882E14BAE547C1">
    <w:name w:val="C5BE80A6CC844B19A24882E14BAE547C1"/>
    <w:rsid w:val="00801DE7"/>
    <w:pPr>
      <w:spacing w:after="0" w:line="240" w:lineRule="auto"/>
    </w:pPr>
    <w:rPr>
      <w:rFonts w:ascii="Times New Roman" w:eastAsia="Times New Roman" w:hAnsi="Times New Roman" w:cs="Times New Roman"/>
      <w:sz w:val="24"/>
      <w:szCs w:val="24"/>
    </w:rPr>
  </w:style>
  <w:style w:type="paragraph" w:customStyle="1" w:styleId="A7A97C3BD0FE4771B3DE92BEBE45C8C9">
    <w:name w:val="A7A97C3BD0FE4771B3DE92BEBE45C8C9"/>
    <w:rsid w:val="00801DE7"/>
  </w:style>
  <w:style w:type="paragraph" w:customStyle="1" w:styleId="39D5FAC546FC438A9719A5F554A21C88">
    <w:name w:val="39D5FAC546FC438A9719A5F554A21C88"/>
    <w:rsid w:val="00801DE7"/>
  </w:style>
  <w:style w:type="paragraph" w:customStyle="1" w:styleId="8AA2A20106E34F6D99C5CE3F6145FC84">
    <w:name w:val="8AA2A20106E34F6D99C5CE3F6145FC84"/>
    <w:rsid w:val="00801DE7"/>
  </w:style>
  <w:style w:type="paragraph" w:customStyle="1" w:styleId="2973299A3AC849A3B6F513A6C55ACFFD">
    <w:name w:val="2973299A3AC849A3B6F513A6C55ACFFD"/>
    <w:rsid w:val="00801DE7"/>
  </w:style>
  <w:style w:type="paragraph" w:customStyle="1" w:styleId="8233F2FE1B554A0BA0DE1049F73A909A">
    <w:name w:val="8233F2FE1B554A0BA0DE1049F73A909A"/>
    <w:rsid w:val="00801DE7"/>
  </w:style>
  <w:style w:type="paragraph" w:customStyle="1" w:styleId="33E05ECFB41E4035B20C4C4C2CF804D0">
    <w:name w:val="33E05ECFB41E4035B20C4C4C2CF804D0"/>
    <w:rsid w:val="007F643D"/>
  </w:style>
  <w:style w:type="paragraph" w:customStyle="1" w:styleId="AFB6035C73594726BA70F4E90107857012">
    <w:name w:val="AFB6035C73594726BA70F4E90107857012"/>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3">
    <w:name w:val="DF6C78351B2A4B9893D748058245817A3"/>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1">
    <w:name w:val="33E05ECFB41E4035B20C4C4C2CF804D01"/>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6">
    <w:name w:val="A43FB2B4F788477289762BF1BDC878B36"/>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9">
    <w:name w:val="F3F26714887A4D3CB9E87942393792339"/>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9">
    <w:name w:val="1184000D5DC24CA4BA387D2765DB4F029"/>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9">
    <w:name w:val="3133FFE1509B42FDB86A7E72E187EEC09"/>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9">
    <w:name w:val="41434148C2CF4FE8995BA23614C5C82E9"/>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9">
    <w:name w:val="151D7D6F660E4B4C89F71E362382277F9"/>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6">
    <w:name w:val="207F42EEB2D94DF89B15F794A1D24E096"/>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6">
    <w:name w:val="15BFC0961F534357A2A505234E6720336"/>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5">
    <w:name w:val="D62D7F20EAB9459DB41BBE89D821CE625"/>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5">
    <w:name w:val="C01E0EB6DE864FD9BA0C634BA071C6C25"/>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1">
    <w:name w:val="A7A97C3BD0FE4771B3DE92BEBE45C8C91"/>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1">
    <w:name w:val="39D5FAC546FC438A9719A5F554A21C881"/>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1">
    <w:name w:val="8AA2A20106E34F6D99C5CE3F6145FC841"/>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1">
    <w:name w:val="2973299A3AC849A3B6F513A6C55ACFFD1"/>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4">
    <w:name w:val="3785A457BEEB4FC6B59314C40ECA44324"/>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3">
    <w:name w:val="73BF7F289B1C47B79B1CE828816F650A3"/>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3">
    <w:name w:val="166424C2477F467E83AAE40E1A74B2333"/>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2">
    <w:name w:val="64544E8D2B394F0EAE187E798A64C1052"/>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4">
    <w:name w:val="812B90D678E646EEB81B5E0689FC6DD14"/>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4">
    <w:name w:val="E1087F3896E249D8A17D61D7911C06634"/>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3">
    <w:name w:val="102267D23A9D4253B6B7E8959CCCB9543"/>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3">
    <w:name w:val="92A240D04FA44F6DAAF9EFF6E22BD52E3"/>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3">
    <w:name w:val="26F0BA209F80458AA830289A3616245F3"/>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3">
    <w:name w:val="D6120EA5AF2546C3B661569CF34BB1223"/>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3">
    <w:name w:val="967C31FD496F4BABB50302C8C3F7EC7D3"/>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3">
    <w:name w:val="3F32EF05E05F4CA49B32A905844C75A13"/>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3">
    <w:name w:val="4389A8C383A64DF2AFCE68C14779D56C3"/>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3">
    <w:name w:val="BEEFE10A61A54001BE488059756D18E73"/>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3">
    <w:name w:val="954CBDCF116E4A1F82DDF43912F6593E3"/>
    <w:rsid w:val="007F643D"/>
    <w:pPr>
      <w:spacing w:after="0" w:line="240" w:lineRule="auto"/>
    </w:pPr>
    <w:rPr>
      <w:rFonts w:ascii="Times New Roman" w:eastAsia="Times New Roman" w:hAnsi="Times New Roman" w:cs="Times New Roman"/>
      <w:sz w:val="24"/>
      <w:szCs w:val="24"/>
    </w:rPr>
  </w:style>
  <w:style w:type="paragraph" w:customStyle="1" w:styleId="5709DE55C5D542DC92E33D64D14F7890">
    <w:name w:val="5709DE55C5D542DC92E33D64D14F7890"/>
    <w:rsid w:val="007F643D"/>
  </w:style>
  <w:style w:type="paragraph" w:customStyle="1" w:styleId="B837AAFFA8A74BDE8AF7AC8D9A2D1956">
    <w:name w:val="B837AAFFA8A74BDE8AF7AC8D9A2D1956"/>
    <w:rsid w:val="007F643D"/>
  </w:style>
  <w:style w:type="paragraph" w:customStyle="1" w:styleId="AFB6035C73594726BA70F4E90107857013">
    <w:name w:val="AFB6035C73594726BA70F4E90107857013"/>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4">
    <w:name w:val="DF6C78351B2A4B9893D748058245817A4"/>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2">
    <w:name w:val="33E05ECFB41E4035B20C4C4C2CF804D02"/>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7">
    <w:name w:val="A43FB2B4F788477289762BF1BDC878B37"/>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10">
    <w:name w:val="F3F26714887A4D3CB9E879423937923310"/>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10">
    <w:name w:val="1184000D5DC24CA4BA387D2765DB4F0210"/>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10">
    <w:name w:val="3133FFE1509B42FDB86A7E72E187EEC010"/>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10">
    <w:name w:val="41434148C2CF4FE8995BA23614C5C82E10"/>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10">
    <w:name w:val="151D7D6F660E4B4C89F71E362382277F10"/>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7">
    <w:name w:val="207F42EEB2D94DF89B15F794A1D24E097"/>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7">
    <w:name w:val="15BFC0961F534357A2A505234E6720337"/>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6">
    <w:name w:val="D62D7F20EAB9459DB41BBE89D821CE626"/>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6">
    <w:name w:val="C01E0EB6DE864FD9BA0C634BA071C6C26"/>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2">
    <w:name w:val="A7A97C3BD0FE4771B3DE92BEBE45C8C92"/>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2">
    <w:name w:val="39D5FAC546FC438A9719A5F554A21C882"/>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2">
    <w:name w:val="8AA2A20106E34F6D99C5CE3F6145FC842"/>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2">
    <w:name w:val="2973299A3AC849A3B6F513A6C55ACFFD2"/>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5">
    <w:name w:val="3785A457BEEB4FC6B59314C40ECA44325"/>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4">
    <w:name w:val="73BF7F289B1C47B79B1CE828816F650A4"/>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4">
    <w:name w:val="166424C2477F467E83AAE40E1A74B2334"/>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3">
    <w:name w:val="64544E8D2B394F0EAE187E798A64C1053"/>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5">
    <w:name w:val="812B90D678E646EEB81B5E0689FC6DD15"/>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5">
    <w:name w:val="E1087F3896E249D8A17D61D7911C06635"/>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4">
    <w:name w:val="102267D23A9D4253B6B7E8959CCCB9544"/>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4">
    <w:name w:val="92A240D04FA44F6DAAF9EFF6E22BD52E4"/>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4">
    <w:name w:val="26F0BA209F80458AA830289A3616245F4"/>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4">
    <w:name w:val="D6120EA5AF2546C3B661569CF34BB1224"/>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4">
    <w:name w:val="967C31FD496F4BABB50302C8C3F7EC7D4"/>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4">
    <w:name w:val="3F32EF05E05F4CA49B32A905844C75A14"/>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4">
    <w:name w:val="4389A8C383A64DF2AFCE68C14779D56C4"/>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4">
    <w:name w:val="954CBDCF116E4A1F82DDF43912F6593E4"/>
    <w:rsid w:val="007F643D"/>
    <w:pPr>
      <w:spacing w:after="0" w:line="240" w:lineRule="auto"/>
    </w:pPr>
    <w:rPr>
      <w:rFonts w:ascii="Times New Roman" w:eastAsia="Times New Roman" w:hAnsi="Times New Roman" w:cs="Times New Roman"/>
      <w:sz w:val="24"/>
      <w:szCs w:val="24"/>
    </w:rPr>
  </w:style>
  <w:style w:type="paragraph" w:customStyle="1" w:styleId="B837AAFFA8A74BDE8AF7AC8D9A2D19561">
    <w:name w:val="B837AAFFA8A74BDE8AF7AC8D9A2D19561"/>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EE62F0E77B445959CCF140185F7C9AE">
    <w:name w:val="9EE62F0E77B445959CCF140185F7C9AE"/>
    <w:rsid w:val="007F643D"/>
  </w:style>
  <w:style w:type="paragraph" w:customStyle="1" w:styleId="B94614287DE14999A8933A5512979559">
    <w:name w:val="B94614287DE14999A8933A5512979559"/>
    <w:rsid w:val="007F643D"/>
  </w:style>
  <w:style w:type="paragraph" w:customStyle="1" w:styleId="AFB6035C73594726BA70F4E90107857014">
    <w:name w:val="AFB6035C73594726BA70F4E90107857014"/>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5">
    <w:name w:val="DF6C78351B2A4B9893D748058245817A5"/>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3">
    <w:name w:val="33E05ECFB41E4035B20C4C4C2CF804D03"/>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8">
    <w:name w:val="A43FB2B4F788477289762BF1BDC878B38"/>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11">
    <w:name w:val="F3F26714887A4D3CB9E879423937923311"/>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11">
    <w:name w:val="1184000D5DC24CA4BA387D2765DB4F0211"/>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11">
    <w:name w:val="3133FFE1509B42FDB86A7E72E187EEC011"/>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11">
    <w:name w:val="41434148C2CF4FE8995BA23614C5C82E11"/>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11">
    <w:name w:val="151D7D6F660E4B4C89F71E362382277F11"/>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8">
    <w:name w:val="207F42EEB2D94DF89B15F794A1D24E098"/>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8">
    <w:name w:val="15BFC0961F534357A2A505234E6720338"/>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7">
    <w:name w:val="D62D7F20EAB9459DB41BBE89D821CE627"/>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7">
    <w:name w:val="C01E0EB6DE864FD9BA0C634BA071C6C27"/>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3">
    <w:name w:val="A7A97C3BD0FE4771B3DE92BEBE45C8C93"/>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3">
    <w:name w:val="39D5FAC546FC438A9719A5F554A21C883"/>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3">
    <w:name w:val="8AA2A20106E34F6D99C5CE3F6145FC843"/>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3">
    <w:name w:val="2973299A3AC849A3B6F513A6C55ACFFD3"/>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6">
    <w:name w:val="3785A457BEEB4FC6B59314C40ECA44326"/>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5">
    <w:name w:val="73BF7F289B1C47B79B1CE828816F650A5"/>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5">
    <w:name w:val="166424C2477F467E83AAE40E1A74B2335"/>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4">
    <w:name w:val="64544E8D2B394F0EAE187E798A64C1054"/>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6">
    <w:name w:val="812B90D678E646EEB81B5E0689FC6DD16"/>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6">
    <w:name w:val="E1087F3896E249D8A17D61D7911C06636"/>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5">
    <w:name w:val="102267D23A9D4253B6B7E8959CCCB9545"/>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5">
    <w:name w:val="92A240D04FA44F6DAAF9EFF6E22BD52E5"/>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5">
    <w:name w:val="26F0BA209F80458AA830289A3616245F5"/>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5">
    <w:name w:val="D6120EA5AF2546C3B661569CF34BB1225"/>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5">
    <w:name w:val="967C31FD496F4BABB50302C8C3F7EC7D5"/>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5">
    <w:name w:val="3F32EF05E05F4CA49B32A905844C75A15"/>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5">
    <w:name w:val="4389A8C383A64DF2AFCE68C14779D56C5"/>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5">
    <w:name w:val="954CBDCF116E4A1F82DDF43912F6593E5"/>
    <w:rsid w:val="007F643D"/>
    <w:pPr>
      <w:spacing w:after="0" w:line="240" w:lineRule="auto"/>
    </w:pPr>
    <w:rPr>
      <w:rFonts w:ascii="Times New Roman" w:eastAsia="Times New Roman" w:hAnsi="Times New Roman" w:cs="Times New Roman"/>
      <w:sz w:val="24"/>
      <w:szCs w:val="24"/>
    </w:rPr>
  </w:style>
  <w:style w:type="paragraph" w:customStyle="1" w:styleId="9EE62F0E77B445959CCF140185F7C9AE1">
    <w:name w:val="9EE62F0E77B445959CCF140185F7C9AE1"/>
    <w:rsid w:val="007F643D"/>
    <w:pPr>
      <w:spacing w:after="0" w:line="240" w:lineRule="auto"/>
    </w:pPr>
    <w:rPr>
      <w:rFonts w:ascii="Times New Roman" w:eastAsia="Times New Roman" w:hAnsi="Times New Roman" w:cs="Times New Roman"/>
      <w:sz w:val="24"/>
      <w:szCs w:val="24"/>
    </w:rPr>
  </w:style>
  <w:style w:type="paragraph" w:customStyle="1" w:styleId="AFB6035C73594726BA70F4E90107857015">
    <w:name w:val="AFB6035C73594726BA70F4E90107857015"/>
    <w:rsid w:val="00F24D81"/>
    <w:pPr>
      <w:spacing w:after="0" w:line="240" w:lineRule="auto"/>
    </w:pPr>
    <w:rPr>
      <w:rFonts w:ascii="Times New Roman" w:eastAsia="Times New Roman" w:hAnsi="Times New Roman" w:cs="Times New Roman"/>
      <w:sz w:val="24"/>
      <w:szCs w:val="24"/>
    </w:rPr>
  </w:style>
  <w:style w:type="paragraph" w:customStyle="1" w:styleId="DF6C78351B2A4B9893D748058245817A6">
    <w:name w:val="DF6C78351B2A4B9893D748058245817A6"/>
    <w:rsid w:val="00F24D81"/>
    <w:pPr>
      <w:spacing w:after="0" w:line="240" w:lineRule="auto"/>
    </w:pPr>
    <w:rPr>
      <w:rFonts w:ascii="Times New Roman" w:eastAsia="Times New Roman" w:hAnsi="Times New Roman" w:cs="Times New Roman"/>
      <w:sz w:val="24"/>
      <w:szCs w:val="24"/>
    </w:rPr>
  </w:style>
  <w:style w:type="paragraph" w:customStyle="1" w:styleId="33E05ECFB41E4035B20C4C4C2CF804D04">
    <w:name w:val="33E05ECFB41E4035B20C4C4C2CF804D04"/>
    <w:rsid w:val="00F24D81"/>
    <w:pPr>
      <w:spacing w:after="0" w:line="240" w:lineRule="auto"/>
    </w:pPr>
    <w:rPr>
      <w:rFonts w:ascii="Times New Roman" w:eastAsia="Times New Roman" w:hAnsi="Times New Roman" w:cs="Times New Roman"/>
      <w:sz w:val="24"/>
      <w:szCs w:val="24"/>
    </w:rPr>
  </w:style>
  <w:style w:type="paragraph" w:customStyle="1" w:styleId="A43FB2B4F788477289762BF1BDC878B39">
    <w:name w:val="A43FB2B4F788477289762BF1BDC878B39"/>
    <w:rsid w:val="00F24D81"/>
    <w:pPr>
      <w:spacing w:after="0" w:line="240" w:lineRule="auto"/>
    </w:pPr>
    <w:rPr>
      <w:rFonts w:ascii="Times New Roman" w:eastAsia="Times New Roman" w:hAnsi="Times New Roman" w:cs="Times New Roman"/>
      <w:sz w:val="24"/>
      <w:szCs w:val="24"/>
    </w:rPr>
  </w:style>
  <w:style w:type="paragraph" w:customStyle="1" w:styleId="F3F26714887A4D3CB9E879423937923312">
    <w:name w:val="F3F26714887A4D3CB9E879423937923312"/>
    <w:rsid w:val="00F24D81"/>
    <w:pPr>
      <w:spacing w:after="0" w:line="240" w:lineRule="auto"/>
    </w:pPr>
    <w:rPr>
      <w:rFonts w:ascii="Times New Roman" w:eastAsia="Times New Roman" w:hAnsi="Times New Roman" w:cs="Times New Roman"/>
      <w:sz w:val="24"/>
      <w:szCs w:val="24"/>
    </w:rPr>
  </w:style>
  <w:style w:type="paragraph" w:customStyle="1" w:styleId="1184000D5DC24CA4BA387D2765DB4F0212">
    <w:name w:val="1184000D5DC24CA4BA387D2765DB4F0212"/>
    <w:rsid w:val="00F24D81"/>
    <w:pPr>
      <w:spacing w:after="0" w:line="240" w:lineRule="auto"/>
    </w:pPr>
    <w:rPr>
      <w:rFonts w:ascii="Times New Roman" w:eastAsia="Times New Roman" w:hAnsi="Times New Roman" w:cs="Times New Roman"/>
      <w:sz w:val="24"/>
      <w:szCs w:val="24"/>
    </w:rPr>
  </w:style>
  <w:style w:type="paragraph" w:customStyle="1" w:styleId="3133FFE1509B42FDB86A7E72E187EEC012">
    <w:name w:val="3133FFE1509B42FDB86A7E72E187EEC012"/>
    <w:rsid w:val="00F24D81"/>
    <w:pPr>
      <w:spacing w:after="0" w:line="240" w:lineRule="auto"/>
    </w:pPr>
    <w:rPr>
      <w:rFonts w:ascii="Times New Roman" w:eastAsia="Times New Roman" w:hAnsi="Times New Roman" w:cs="Times New Roman"/>
      <w:sz w:val="24"/>
      <w:szCs w:val="24"/>
    </w:rPr>
  </w:style>
  <w:style w:type="paragraph" w:customStyle="1" w:styleId="41434148C2CF4FE8995BA23614C5C82E12">
    <w:name w:val="41434148C2CF4FE8995BA23614C5C82E12"/>
    <w:rsid w:val="00F24D81"/>
    <w:pPr>
      <w:spacing w:after="0" w:line="240" w:lineRule="auto"/>
    </w:pPr>
    <w:rPr>
      <w:rFonts w:ascii="Times New Roman" w:eastAsia="Times New Roman" w:hAnsi="Times New Roman" w:cs="Times New Roman"/>
      <w:sz w:val="24"/>
      <w:szCs w:val="24"/>
    </w:rPr>
  </w:style>
  <w:style w:type="paragraph" w:customStyle="1" w:styleId="151D7D6F660E4B4C89F71E362382277F12">
    <w:name w:val="151D7D6F660E4B4C89F71E362382277F12"/>
    <w:rsid w:val="00F24D81"/>
    <w:pPr>
      <w:spacing w:after="0" w:line="240" w:lineRule="auto"/>
    </w:pPr>
    <w:rPr>
      <w:rFonts w:ascii="Times New Roman" w:eastAsia="Times New Roman" w:hAnsi="Times New Roman" w:cs="Times New Roman"/>
      <w:sz w:val="24"/>
      <w:szCs w:val="24"/>
    </w:rPr>
  </w:style>
  <w:style w:type="paragraph" w:customStyle="1" w:styleId="207F42EEB2D94DF89B15F794A1D24E099">
    <w:name w:val="207F42EEB2D94DF89B15F794A1D24E099"/>
    <w:rsid w:val="00F24D81"/>
    <w:pPr>
      <w:spacing w:after="0" w:line="240" w:lineRule="auto"/>
    </w:pPr>
    <w:rPr>
      <w:rFonts w:ascii="Times New Roman" w:eastAsia="Times New Roman" w:hAnsi="Times New Roman" w:cs="Times New Roman"/>
      <w:sz w:val="24"/>
      <w:szCs w:val="24"/>
    </w:rPr>
  </w:style>
  <w:style w:type="paragraph" w:customStyle="1" w:styleId="15BFC0961F534357A2A505234E6720339">
    <w:name w:val="15BFC0961F534357A2A505234E6720339"/>
    <w:rsid w:val="00F24D81"/>
    <w:pPr>
      <w:spacing w:after="0" w:line="240" w:lineRule="auto"/>
    </w:pPr>
    <w:rPr>
      <w:rFonts w:ascii="Times New Roman" w:eastAsia="Times New Roman" w:hAnsi="Times New Roman" w:cs="Times New Roman"/>
      <w:sz w:val="24"/>
      <w:szCs w:val="24"/>
    </w:rPr>
  </w:style>
  <w:style w:type="paragraph" w:customStyle="1" w:styleId="D62D7F20EAB9459DB41BBE89D821CE628">
    <w:name w:val="D62D7F20EAB9459DB41BBE89D821CE628"/>
    <w:rsid w:val="00F24D81"/>
    <w:pPr>
      <w:spacing w:after="0" w:line="240" w:lineRule="auto"/>
    </w:pPr>
    <w:rPr>
      <w:rFonts w:ascii="Times New Roman" w:eastAsia="Times New Roman" w:hAnsi="Times New Roman" w:cs="Times New Roman"/>
      <w:sz w:val="24"/>
      <w:szCs w:val="24"/>
    </w:rPr>
  </w:style>
  <w:style w:type="paragraph" w:customStyle="1" w:styleId="C01E0EB6DE864FD9BA0C634BA071C6C28">
    <w:name w:val="C01E0EB6DE864FD9BA0C634BA071C6C28"/>
    <w:rsid w:val="00F24D81"/>
    <w:pPr>
      <w:spacing w:after="0" w:line="240" w:lineRule="auto"/>
    </w:pPr>
    <w:rPr>
      <w:rFonts w:ascii="Times New Roman" w:eastAsia="Times New Roman" w:hAnsi="Times New Roman" w:cs="Times New Roman"/>
      <w:sz w:val="24"/>
      <w:szCs w:val="24"/>
    </w:rPr>
  </w:style>
  <w:style w:type="paragraph" w:customStyle="1" w:styleId="A7A97C3BD0FE4771B3DE92BEBE45C8C94">
    <w:name w:val="A7A97C3BD0FE4771B3DE92BEBE45C8C94"/>
    <w:rsid w:val="00F24D81"/>
    <w:pPr>
      <w:spacing w:after="0" w:line="240" w:lineRule="auto"/>
    </w:pPr>
    <w:rPr>
      <w:rFonts w:ascii="Times New Roman" w:eastAsia="Times New Roman" w:hAnsi="Times New Roman" w:cs="Times New Roman"/>
      <w:sz w:val="24"/>
      <w:szCs w:val="24"/>
    </w:rPr>
  </w:style>
  <w:style w:type="paragraph" w:customStyle="1" w:styleId="39D5FAC546FC438A9719A5F554A21C884">
    <w:name w:val="39D5FAC546FC438A9719A5F554A21C884"/>
    <w:rsid w:val="00F24D81"/>
    <w:pPr>
      <w:spacing w:after="0" w:line="240" w:lineRule="auto"/>
    </w:pPr>
    <w:rPr>
      <w:rFonts w:ascii="Times New Roman" w:eastAsia="Times New Roman" w:hAnsi="Times New Roman" w:cs="Times New Roman"/>
      <w:sz w:val="24"/>
      <w:szCs w:val="24"/>
    </w:rPr>
  </w:style>
  <w:style w:type="paragraph" w:customStyle="1" w:styleId="8AA2A20106E34F6D99C5CE3F6145FC844">
    <w:name w:val="8AA2A20106E34F6D99C5CE3F6145FC844"/>
    <w:rsid w:val="00F24D81"/>
    <w:pPr>
      <w:spacing w:after="0" w:line="240" w:lineRule="auto"/>
    </w:pPr>
    <w:rPr>
      <w:rFonts w:ascii="Times New Roman" w:eastAsia="Times New Roman" w:hAnsi="Times New Roman" w:cs="Times New Roman"/>
      <w:sz w:val="24"/>
      <w:szCs w:val="24"/>
    </w:rPr>
  </w:style>
  <w:style w:type="paragraph" w:customStyle="1" w:styleId="2973299A3AC849A3B6F513A6C55ACFFD4">
    <w:name w:val="2973299A3AC849A3B6F513A6C55ACFFD4"/>
    <w:rsid w:val="00F24D81"/>
    <w:pPr>
      <w:spacing w:after="0" w:line="240" w:lineRule="auto"/>
    </w:pPr>
    <w:rPr>
      <w:rFonts w:ascii="Times New Roman" w:eastAsia="Times New Roman" w:hAnsi="Times New Roman" w:cs="Times New Roman"/>
      <w:sz w:val="24"/>
      <w:szCs w:val="24"/>
    </w:rPr>
  </w:style>
  <w:style w:type="paragraph" w:customStyle="1" w:styleId="3785A457BEEB4FC6B59314C40ECA44327">
    <w:name w:val="3785A457BEEB4FC6B59314C40ECA44327"/>
    <w:rsid w:val="00F24D81"/>
    <w:pPr>
      <w:spacing w:after="0" w:line="240" w:lineRule="auto"/>
    </w:pPr>
    <w:rPr>
      <w:rFonts w:ascii="Times New Roman" w:eastAsia="Times New Roman" w:hAnsi="Times New Roman" w:cs="Times New Roman"/>
      <w:sz w:val="24"/>
      <w:szCs w:val="24"/>
    </w:rPr>
  </w:style>
  <w:style w:type="paragraph" w:customStyle="1" w:styleId="73BF7F289B1C47B79B1CE828816F650A6">
    <w:name w:val="73BF7F289B1C47B79B1CE828816F650A6"/>
    <w:rsid w:val="00F24D81"/>
    <w:pPr>
      <w:spacing w:after="0" w:line="240" w:lineRule="auto"/>
    </w:pPr>
    <w:rPr>
      <w:rFonts w:ascii="Times New Roman" w:eastAsia="Times New Roman" w:hAnsi="Times New Roman" w:cs="Times New Roman"/>
      <w:sz w:val="24"/>
      <w:szCs w:val="24"/>
    </w:rPr>
  </w:style>
  <w:style w:type="paragraph" w:customStyle="1" w:styleId="166424C2477F467E83AAE40E1A74B2336">
    <w:name w:val="166424C2477F467E83AAE40E1A74B2336"/>
    <w:rsid w:val="00F24D81"/>
    <w:pPr>
      <w:spacing w:after="0" w:line="240" w:lineRule="auto"/>
    </w:pPr>
    <w:rPr>
      <w:rFonts w:ascii="Times New Roman" w:eastAsia="Times New Roman" w:hAnsi="Times New Roman" w:cs="Times New Roman"/>
      <w:sz w:val="24"/>
      <w:szCs w:val="24"/>
    </w:rPr>
  </w:style>
  <w:style w:type="paragraph" w:customStyle="1" w:styleId="64544E8D2B394F0EAE187E798A64C1055">
    <w:name w:val="64544E8D2B394F0EAE187E798A64C1055"/>
    <w:rsid w:val="00F24D81"/>
    <w:pPr>
      <w:spacing w:after="0" w:line="240" w:lineRule="auto"/>
    </w:pPr>
    <w:rPr>
      <w:rFonts w:ascii="Times New Roman" w:eastAsia="Times New Roman" w:hAnsi="Times New Roman" w:cs="Times New Roman"/>
      <w:sz w:val="24"/>
      <w:szCs w:val="24"/>
    </w:rPr>
  </w:style>
  <w:style w:type="paragraph" w:customStyle="1" w:styleId="812B90D678E646EEB81B5E0689FC6DD17">
    <w:name w:val="812B90D678E646EEB81B5E0689FC6DD17"/>
    <w:rsid w:val="00F24D81"/>
    <w:pPr>
      <w:spacing w:after="0" w:line="240" w:lineRule="auto"/>
    </w:pPr>
    <w:rPr>
      <w:rFonts w:ascii="Times New Roman" w:eastAsia="Times New Roman" w:hAnsi="Times New Roman" w:cs="Times New Roman"/>
      <w:sz w:val="24"/>
      <w:szCs w:val="24"/>
    </w:rPr>
  </w:style>
  <w:style w:type="paragraph" w:customStyle="1" w:styleId="E1087F3896E249D8A17D61D7911C06637">
    <w:name w:val="E1087F3896E249D8A17D61D7911C06637"/>
    <w:rsid w:val="00F24D81"/>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6">
    <w:name w:val="102267D23A9D4253B6B7E8959CCCB9546"/>
    <w:rsid w:val="00F24D81"/>
    <w:pPr>
      <w:spacing w:after="0" w:line="240" w:lineRule="auto"/>
    </w:pPr>
    <w:rPr>
      <w:rFonts w:ascii="Times New Roman" w:eastAsia="Times New Roman" w:hAnsi="Times New Roman" w:cs="Times New Roman"/>
      <w:sz w:val="24"/>
      <w:szCs w:val="24"/>
    </w:rPr>
  </w:style>
  <w:style w:type="paragraph" w:customStyle="1" w:styleId="92A240D04FA44F6DAAF9EFF6E22BD52E6">
    <w:name w:val="92A240D04FA44F6DAAF9EFF6E22BD52E6"/>
    <w:rsid w:val="00F24D81"/>
    <w:pPr>
      <w:spacing w:after="0" w:line="240" w:lineRule="auto"/>
    </w:pPr>
    <w:rPr>
      <w:rFonts w:ascii="Times New Roman" w:eastAsia="Times New Roman" w:hAnsi="Times New Roman" w:cs="Times New Roman"/>
      <w:sz w:val="24"/>
      <w:szCs w:val="24"/>
    </w:rPr>
  </w:style>
  <w:style w:type="paragraph" w:customStyle="1" w:styleId="26F0BA209F80458AA830289A3616245F6">
    <w:name w:val="26F0BA209F80458AA830289A3616245F6"/>
    <w:rsid w:val="00F24D81"/>
    <w:pPr>
      <w:spacing w:after="0" w:line="240" w:lineRule="auto"/>
    </w:pPr>
    <w:rPr>
      <w:rFonts w:ascii="Times New Roman" w:eastAsia="Times New Roman" w:hAnsi="Times New Roman" w:cs="Times New Roman"/>
      <w:sz w:val="24"/>
      <w:szCs w:val="24"/>
    </w:rPr>
  </w:style>
  <w:style w:type="paragraph" w:customStyle="1" w:styleId="D6120EA5AF2546C3B661569CF34BB1226">
    <w:name w:val="D6120EA5AF2546C3B661569CF34BB1226"/>
    <w:rsid w:val="00F24D81"/>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6">
    <w:name w:val="967C31FD496F4BABB50302C8C3F7EC7D6"/>
    <w:rsid w:val="00F24D81"/>
    <w:pPr>
      <w:spacing w:after="0" w:line="240" w:lineRule="auto"/>
    </w:pPr>
    <w:rPr>
      <w:rFonts w:ascii="Times New Roman" w:eastAsia="Times New Roman" w:hAnsi="Times New Roman" w:cs="Times New Roman"/>
      <w:sz w:val="24"/>
      <w:szCs w:val="24"/>
    </w:rPr>
  </w:style>
  <w:style w:type="paragraph" w:customStyle="1" w:styleId="3F32EF05E05F4CA49B32A905844C75A16">
    <w:name w:val="3F32EF05E05F4CA49B32A905844C75A16"/>
    <w:rsid w:val="00F24D81"/>
    <w:pPr>
      <w:spacing w:after="0" w:line="240" w:lineRule="auto"/>
    </w:pPr>
    <w:rPr>
      <w:rFonts w:ascii="Times New Roman" w:eastAsia="Times New Roman" w:hAnsi="Times New Roman" w:cs="Times New Roman"/>
      <w:sz w:val="24"/>
      <w:szCs w:val="24"/>
    </w:rPr>
  </w:style>
  <w:style w:type="paragraph" w:customStyle="1" w:styleId="4389A8C383A64DF2AFCE68C14779D56C6">
    <w:name w:val="4389A8C383A64DF2AFCE68C14779D56C6"/>
    <w:rsid w:val="00F24D81"/>
    <w:pPr>
      <w:spacing w:after="0" w:line="240" w:lineRule="auto"/>
    </w:pPr>
    <w:rPr>
      <w:rFonts w:ascii="Times New Roman" w:eastAsia="Times New Roman" w:hAnsi="Times New Roman" w:cs="Times New Roman"/>
      <w:sz w:val="24"/>
      <w:szCs w:val="24"/>
    </w:rPr>
  </w:style>
  <w:style w:type="paragraph" w:customStyle="1" w:styleId="7C3A4D989AE347E6864536C17358F781">
    <w:name w:val="7C3A4D989AE347E6864536C17358F781"/>
    <w:rsid w:val="00F24D81"/>
    <w:pPr>
      <w:spacing w:after="0" w:line="240" w:lineRule="auto"/>
    </w:pPr>
    <w:rPr>
      <w:rFonts w:ascii="Times New Roman" w:eastAsia="Times New Roman" w:hAnsi="Times New Roman" w:cs="Times New Roman"/>
      <w:sz w:val="24"/>
      <w:szCs w:val="24"/>
    </w:rPr>
  </w:style>
  <w:style w:type="paragraph" w:customStyle="1" w:styleId="E573AF1DD2E44DA9858DF966DAB331C2">
    <w:name w:val="E573AF1DD2E44DA9858DF966DAB331C2"/>
    <w:rsid w:val="00CB68D8"/>
  </w:style>
  <w:style w:type="paragraph" w:customStyle="1" w:styleId="426BF026529C459CA5D0DD959E9E7CF5">
    <w:name w:val="426BF026529C459CA5D0DD959E9E7CF5"/>
    <w:rsid w:val="00CB68D8"/>
  </w:style>
  <w:style w:type="paragraph" w:customStyle="1" w:styleId="9A6CC95A27B04355B3CAC570ADD37F1A">
    <w:name w:val="9A6CC95A27B04355B3CAC570ADD37F1A"/>
    <w:rsid w:val="00CB68D8"/>
  </w:style>
  <w:style w:type="paragraph" w:customStyle="1" w:styleId="03262250DCE443ADB9E928E32865A3D7">
    <w:name w:val="03262250DCE443ADB9E928E32865A3D7"/>
    <w:rsid w:val="00CB68D8"/>
  </w:style>
  <w:style w:type="paragraph" w:customStyle="1" w:styleId="1C5BC3E1A02440A7AB9BBE83E07C98B6">
    <w:name w:val="1C5BC3E1A02440A7AB9BBE83E07C98B6"/>
    <w:rsid w:val="00CB68D8"/>
  </w:style>
  <w:style w:type="paragraph" w:customStyle="1" w:styleId="3ED1DA772E8B4C98B5EDD767F40A9F40">
    <w:name w:val="3ED1DA772E8B4C98B5EDD767F40A9F40"/>
    <w:rsid w:val="00CB68D8"/>
  </w:style>
  <w:style w:type="paragraph" w:customStyle="1" w:styleId="5C58F5FDFB714433910C38D153A8DEF8">
    <w:name w:val="5C58F5FDFB714433910C38D153A8DEF8"/>
    <w:rsid w:val="00CB68D8"/>
  </w:style>
  <w:style w:type="paragraph" w:customStyle="1" w:styleId="AFB6035C73594726BA70F4E90107857016">
    <w:name w:val="AFB6035C73594726BA70F4E90107857016"/>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7">
    <w:name w:val="DF6C78351B2A4B9893D748058245817A7"/>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5">
    <w:name w:val="33E05ECFB41E4035B20C4C4C2CF804D05"/>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0">
    <w:name w:val="A43FB2B4F788477289762BF1BDC878B310"/>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3">
    <w:name w:val="F3F26714887A4D3CB9E879423937923313"/>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3">
    <w:name w:val="1184000D5DC24CA4BA387D2765DB4F0213"/>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3">
    <w:name w:val="3133FFE1509B42FDB86A7E72E187EEC013"/>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3">
    <w:name w:val="41434148C2CF4FE8995BA23614C5C82E13"/>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3">
    <w:name w:val="151D7D6F660E4B4C89F71E362382277F13"/>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0">
    <w:name w:val="207F42EEB2D94DF89B15F794A1D24E0910"/>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8">
    <w:name w:val="3785A457BEEB4FC6B59314C40ECA44328"/>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7">
    <w:name w:val="73BF7F289B1C47B79B1CE828816F650A7"/>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7">
    <w:name w:val="166424C2477F467E83AAE40E1A74B2337"/>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6">
    <w:name w:val="64544E8D2B394F0EAE187E798A64C1056"/>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8">
    <w:name w:val="812B90D678E646EEB81B5E0689FC6DD18"/>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8">
    <w:name w:val="E1087F3896E249D8A17D61D7911C0663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7">
    <w:name w:val="102267D23A9D4253B6B7E8959CCCB9547"/>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7">
    <w:name w:val="92A240D04FA44F6DAAF9EFF6E22BD52E7"/>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7">
    <w:name w:val="26F0BA209F80458AA830289A3616245F7"/>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7">
    <w:name w:val="D6120EA5AF2546C3B661569CF34BB122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
    <w:name w:val="F3538692ED53483FA4F660C15399D20B"/>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
    <w:name w:val="377071D5C6BC47EDAD2723FF84C69790"/>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
    <w:name w:val="3E531AA78DFA41ED9D1E10C8FFFD371D"/>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
    <w:name w:val="5E93F0F74B454C70B360A4162CECCE49"/>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
    <w:name w:val="E573AF1DD2E44DA9858DF966DAB331C21"/>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1">
    <w:name w:val="426BF026529C459CA5D0DD959E9E7CF51"/>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1">
    <w:name w:val="9A6CC95A27B04355B3CAC570ADD37F1A1"/>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
    <w:name w:val="03262250DCE443ADB9E928E32865A3D71"/>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
    <w:name w:val="1C5BC3E1A02440A7AB9BBE83E07C98B61"/>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
    <w:name w:val="3ED1DA772E8B4C98B5EDD767F40A9F401"/>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
    <w:name w:val="5C58F5FDFB714433910C38D153A8DEF81"/>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17">
    <w:name w:val="AFB6035C73594726BA70F4E90107857017"/>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8">
    <w:name w:val="DF6C78351B2A4B9893D748058245817A8"/>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6">
    <w:name w:val="33E05ECFB41E4035B20C4C4C2CF804D06"/>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1">
    <w:name w:val="A43FB2B4F788477289762BF1BDC878B311"/>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4">
    <w:name w:val="F3F26714887A4D3CB9E879423937923314"/>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4">
    <w:name w:val="1184000D5DC24CA4BA387D2765DB4F0214"/>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4">
    <w:name w:val="3133FFE1509B42FDB86A7E72E187EEC014"/>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4">
    <w:name w:val="41434148C2CF4FE8995BA23614C5C82E14"/>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4">
    <w:name w:val="151D7D6F660E4B4C89F71E362382277F14"/>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1">
    <w:name w:val="207F42EEB2D94DF89B15F794A1D24E091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9">
    <w:name w:val="3785A457BEEB4FC6B59314C40ECA44329"/>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8">
    <w:name w:val="73BF7F289B1C47B79B1CE828816F650A8"/>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8">
    <w:name w:val="166424C2477F467E83AAE40E1A74B2338"/>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7">
    <w:name w:val="64544E8D2B394F0EAE187E798A64C1057"/>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9">
    <w:name w:val="812B90D678E646EEB81B5E0689FC6DD19"/>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9">
    <w:name w:val="E1087F3896E249D8A17D61D7911C0663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8">
    <w:name w:val="102267D23A9D4253B6B7E8959CCCB9548"/>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8">
    <w:name w:val="92A240D04FA44F6DAAF9EFF6E22BD52E8"/>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8">
    <w:name w:val="26F0BA209F80458AA830289A3616245F8"/>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8">
    <w:name w:val="D6120EA5AF2546C3B661569CF34BB122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
    <w:name w:val="F3538692ED53483FA4F660C15399D20B1"/>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
    <w:name w:val="377071D5C6BC47EDAD2723FF84C697901"/>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1">
    <w:name w:val="3E531AA78DFA41ED9D1E10C8FFFD371D1"/>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1">
    <w:name w:val="5E93F0F74B454C70B360A4162CECCE491"/>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2">
    <w:name w:val="E573AF1DD2E44DA9858DF966DAB331C22"/>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2">
    <w:name w:val="426BF026529C459CA5D0DD959E9E7CF52"/>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2">
    <w:name w:val="9A6CC95A27B04355B3CAC570ADD37F1A2"/>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2">
    <w:name w:val="03262250DCE443ADB9E928E32865A3D72"/>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2">
    <w:name w:val="1C5BC3E1A02440A7AB9BBE83E07C98B62"/>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2">
    <w:name w:val="3ED1DA772E8B4C98B5EDD767F40A9F402"/>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2">
    <w:name w:val="5C58F5FDFB714433910C38D153A8DEF82"/>
    <w:rsid w:val="00CB68D8"/>
    <w:pPr>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qFormat/>
    <w:rsid w:val="008C0F4F"/>
    <w:pPr>
      <w:spacing w:after="0"/>
    </w:pPr>
    <w:rPr>
      <w:rFonts w:ascii="Arial" w:eastAsia="Times New Roman" w:hAnsi="Arial" w:cs="Times New Roman"/>
      <w:color w:val="363E42"/>
      <w:sz w:val="24"/>
      <w:szCs w:val="24"/>
    </w:rPr>
  </w:style>
  <w:style w:type="character" w:customStyle="1" w:styleId="Style4Char">
    <w:name w:val="Style4 Char"/>
    <w:basedOn w:val="DefaultParagraphFont"/>
    <w:link w:val="Style4"/>
    <w:rsid w:val="008C0F4F"/>
    <w:rPr>
      <w:rFonts w:ascii="Arial" w:eastAsia="Times New Roman" w:hAnsi="Arial" w:cs="Times New Roman"/>
      <w:color w:val="363E42"/>
      <w:sz w:val="24"/>
      <w:szCs w:val="24"/>
    </w:rPr>
  </w:style>
  <w:style w:type="paragraph" w:customStyle="1" w:styleId="AFB6035C73594726BA70F4E90107857018">
    <w:name w:val="AFB6035C73594726BA70F4E90107857018"/>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9">
    <w:name w:val="DF6C78351B2A4B9893D748058245817A9"/>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7">
    <w:name w:val="33E05ECFB41E4035B20C4C4C2CF804D07"/>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2">
    <w:name w:val="A43FB2B4F788477289762BF1BDC878B312"/>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5">
    <w:name w:val="F3F26714887A4D3CB9E879423937923315"/>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5">
    <w:name w:val="1184000D5DC24CA4BA387D2765DB4F0215"/>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5">
    <w:name w:val="3133FFE1509B42FDB86A7E72E187EEC015"/>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5">
    <w:name w:val="41434148C2CF4FE8995BA23614C5C82E15"/>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5">
    <w:name w:val="151D7D6F660E4B4C89F71E362382277F15"/>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2">
    <w:name w:val="207F42EEB2D94DF89B15F794A1D24E0912"/>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0">
    <w:name w:val="3785A457BEEB4FC6B59314C40ECA443210"/>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9">
    <w:name w:val="73BF7F289B1C47B79B1CE828816F650A9"/>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9">
    <w:name w:val="166424C2477F467E83AAE40E1A74B2339"/>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8">
    <w:name w:val="64544E8D2B394F0EAE187E798A64C1058"/>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0">
    <w:name w:val="812B90D678E646EEB81B5E0689FC6DD110"/>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0">
    <w:name w:val="E1087F3896E249D8A17D61D7911C06631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9">
    <w:name w:val="102267D23A9D4253B6B7E8959CCCB9549"/>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9">
    <w:name w:val="92A240D04FA44F6DAAF9EFF6E22BD52E9"/>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9">
    <w:name w:val="26F0BA209F80458AA830289A3616245F9"/>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9">
    <w:name w:val="D6120EA5AF2546C3B661569CF34BB122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
    <w:name w:val="F3538692ED53483FA4F660C15399D20B2"/>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2">
    <w:name w:val="377071D5C6BC47EDAD2723FF84C697902"/>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2">
    <w:name w:val="3E531AA78DFA41ED9D1E10C8FFFD371D2"/>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2">
    <w:name w:val="5E93F0F74B454C70B360A4162CECCE492"/>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3">
    <w:name w:val="E573AF1DD2E44DA9858DF966DAB331C23"/>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3">
    <w:name w:val="426BF026529C459CA5D0DD959E9E7CF53"/>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3">
    <w:name w:val="9A6CC95A27B04355B3CAC570ADD37F1A3"/>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3">
    <w:name w:val="03262250DCE443ADB9E928E32865A3D73"/>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3">
    <w:name w:val="1C5BC3E1A02440A7AB9BBE83E07C98B63"/>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3">
    <w:name w:val="3ED1DA772E8B4C98B5EDD767F40A9F403"/>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3">
    <w:name w:val="5C58F5FDFB714433910C38D153A8DEF83"/>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19">
    <w:name w:val="AFB6035C73594726BA70F4E90107857019"/>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0">
    <w:name w:val="DF6C78351B2A4B9893D748058245817A10"/>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8">
    <w:name w:val="33E05ECFB41E4035B20C4C4C2CF804D08"/>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3">
    <w:name w:val="A43FB2B4F788477289762BF1BDC878B313"/>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6">
    <w:name w:val="F3F26714887A4D3CB9E879423937923316"/>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6">
    <w:name w:val="1184000D5DC24CA4BA387D2765DB4F0216"/>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6">
    <w:name w:val="3133FFE1509B42FDB86A7E72E187EEC016"/>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6">
    <w:name w:val="41434148C2CF4FE8995BA23614C5C82E16"/>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6">
    <w:name w:val="151D7D6F660E4B4C89F71E362382277F16"/>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3">
    <w:name w:val="207F42EEB2D94DF89B15F794A1D24E0913"/>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1">
    <w:name w:val="3785A457BEEB4FC6B59314C40ECA443211"/>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0">
    <w:name w:val="73BF7F289B1C47B79B1CE828816F650A10"/>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0">
    <w:name w:val="166424C2477F467E83AAE40E1A74B23310"/>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9">
    <w:name w:val="64544E8D2B394F0EAE187E798A64C1059"/>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1">
    <w:name w:val="812B90D678E646EEB81B5E0689FC6DD111"/>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1">
    <w:name w:val="E1087F3896E249D8A17D61D7911C06631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10">
    <w:name w:val="102267D23A9D4253B6B7E8959CCCB95410"/>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10">
    <w:name w:val="92A240D04FA44F6DAAF9EFF6E22BD52E10"/>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0">
    <w:name w:val="26F0BA209F80458AA830289A3616245F10"/>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0">
    <w:name w:val="D6120EA5AF2546C3B661569CF34BB1221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3">
    <w:name w:val="F3538692ED53483FA4F660C15399D20B3"/>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3">
    <w:name w:val="377071D5C6BC47EDAD2723FF84C697903"/>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3">
    <w:name w:val="3E531AA78DFA41ED9D1E10C8FFFD371D3"/>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3">
    <w:name w:val="5E93F0F74B454C70B360A4162CECCE493"/>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4">
    <w:name w:val="E573AF1DD2E44DA9858DF966DAB331C24"/>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4">
    <w:name w:val="426BF026529C459CA5D0DD959E9E7CF54"/>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4">
    <w:name w:val="9A6CC95A27B04355B3CAC570ADD37F1A4"/>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4">
    <w:name w:val="03262250DCE443ADB9E928E32865A3D74"/>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4">
    <w:name w:val="1C5BC3E1A02440A7AB9BBE83E07C98B64"/>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4">
    <w:name w:val="3ED1DA772E8B4C98B5EDD767F40A9F404"/>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4">
    <w:name w:val="5C58F5FDFB714433910C38D153A8DEF84"/>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
    <w:name w:val="FD373A722D5449E0B513B9ECD1A3EB13"/>
    <w:rsid w:val="00CB68D8"/>
  </w:style>
  <w:style w:type="paragraph" w:customStyle="1" w:styleId="AFB6035C73594726BA70F4E90107857020">
    <w:name w:val="AFB6035C73594726BA70F4E90107857020"/>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1">
    <w:name w:val="DF6C78351B2A4B9893D748058245817A11"/>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9">
    <w:name w:val="33E05ECFB41E4035B20C4C4C2CF804D09"/>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4">
    <w:name w:val="A43FB2B4F788477289762BF1BDC878B314"/>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7">
    <w:name w:val="F3F26714887A4D3CB9E879423937923317"/>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7">
    <w:name w:val="1184000D5DC24CA4BA387D2765DB4F0217"/>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7">
    <w:name w:val="3133FFE1509B42FDB86A7E72E187EEC017"/>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7">
    <w:name w:val="41434148C2CF4FE8995BA23614C5C82E17"/>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7">
    <w:name w:val="151D7D6F660E4B4C89F71E362382277F17"/>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4">
    <w:name w:val="207F42EEB2D94DF89B15F794A1D24E0914"/>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2">
    <w:name w:val="3785A457BEEB4FC6B59314C40ECA443212"/>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1">
    <w:name w:val="73BF7F289B1C47B79B1CE828816F650A11"/>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1">
    <w:name w:val="FD373A722D5449E0B513B9ECD1A3EB131"/>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1">
    <w:name w:val="166424C2477F467E83AAE40E1A74B23311"/>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0">
    <w:name w:val="64544E8D2B394F0EAE187E798A64C10510"/>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2">
    <w:name w:val="812B90D678E646EEB81B5E0689FC6DD112"/>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2">
    <w:name w:val="E1087F3896E249D8A17D61D7911C066312"/>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AFB6035C73594726BA70F4E90107857021">
    <w:name w:val="AFB6035C73594726BA70F4E90107857021"/>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2">
    <w:name w:val="DF6C78351B2A4B9893D748058245817A12"/>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0">
    <w:name w:val="33E05ECFB41E4035B20C4C4C2CF804D010"/>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5">
    <w:name w:val="A43FB2B4F788477289762BF1BDC878B315"/>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8">
    <w:name w:val="F3F26714887A4D3CB9E879423937923318"/>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8">
    <w:name w:val="1184000D5DC24CA4BA387D2765DB4F0218"/>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8">
    <w:name w:val="3133FFE1509B42FDB86A7E72E187EEC018"/>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8">
    <w:name w:val="41434148C2CF4FE8995BA23614C5C82E18"/>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8">
    <w:name w:val="151D7D6F660E4B4C89F71E362382277F18"/>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5">
    <w:name w:val="207F42EEB2D94DF89B15F794A1D24E0915"/>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3">
    <w:name w:val="3785A457BEEB4FC6B59314C40ECA443213"/>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2">
    <w:name w:val="73BF7F289B1C47B79B1CE828816F650A12"/>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2">
    <w:name w:val="FD373A722D5449E0B513B9ECD1A3EB132"/>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2">
    <w:name w:val="166424C2477F467E83AAE40E1A74B23312"/>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1">
    <w:name w:val="64544E8D2B394F0EAE187E798A64C10511"/>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3">
    <w:name w:val="812B90D678E646EEB81B5E0689FC6DD113"/>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3">
    <w:name w:val="E1087F3896E249D8A17D61D7911C066313"/>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AFB6035C73594726BA70F4E90107857022">
    <w:name w:val="AFB6035C73594726BA70F4E90107857022"/>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3">
    <w:name w:val="DF6C78351B2A4B9893D748058245817A13"/>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1">
    <w:name w:val="33E05ECFB41E4035B20C4C4C2CF804D011"/>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6">
    <w:name w:val="A43FB2B4F788477289762BF1BDC878B316"/>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9">
    <w:name w:val="F3F26714887A4D3CB9E879423937923319"/>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9">
    <w:name w:val="1184000D5DC24CA4BA387D2765DB4F0219"/>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9">
    <w:name w:val="3133FFE1509B42FDB86A7E72E187EEC019"/>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9">
    <w:name w:val="41434148C2CF4FE8995BA23614C5C82E19"/>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9">
    <w:name w:val="151D7D6F660E4B4C89F71E362382277F19"/>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6">
    <w:name w:val="207F42EEB2D94DF89B15F794A1D24E0916"/>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4">
    <w:name w:val="3785A457BEEB4FC6B59314C40ECA443214"/>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3">
    <w:name w:val="73BF7F289B1C47B79B1CE828816F650A13"/>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3">
    <w:name w:val="FD373A722D5449E0B513B9ECD1A3EB133"/>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3">
    <w:name w:val="166424C2477F467E83AAE40E1A74B23313"/>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2">
    <w:name w:val="64544E8D2B394F0EAE187E798A64C10512"/>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4">
    <w:name w:val="812B90D678E646EEB81B5E0689FC6DD114"/>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4">
    <w:name w:val="E1087F3896E249D8A17D61D7911C066314"/>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11">
    <w:name w:val="102267D23A9D4253B6B7E8959CCCB95411"/>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11">
    <w:name w:val="92A240D04FA44F6DAAF9EFF6E22BD52E11"/>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1">
    <w:name w:val="26F0BA209F80458AA830289A3616245F11"/>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1">
    <w:name w:val="D6120EA5AF2546C3B661569CF34BB1221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4">
    <w:name w:val="F3538692ED53483FA4F660C15399D20B4"/>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4">
    <w:name w:val="377071D5C6BC47EDAD2723FF84C697904"/>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4">
    <w:name w:val="3E531AA78DFA41ED9D1E10C8FFFD371D4"/>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4">
    <w:name w:val="5E93F0F74B454C70B360A4162CECCE494"/>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5">
    <w:name w:val="E573AF1DD2E44DA9858DF966DAB331C25"/>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5">
    <w:name w:val="426BF026529C459CA5D0DD959E9E7CF55"/>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5">
    <w:name w:val="9A6CC95A27B04355B3CAC570ADD37F1A5"/>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5">
    <w:name w:val="03262250DCE443ADB9E928E32865A3D75"/>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5">
    <w:name w:val="1C5BC3E1A02440A7AB9BBE83E07C98B65"/>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5">
    <w:name w:val="3ED1DA772E8B4C98B5EDD767F40A9F405"/>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5">
    <w:name w:val="5C58F5FDFB714433910C38D153A8DEF85"/>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3">
    <w:name w:val="AFB6035C73594726BA70F4E90107857023"/>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4">
    <w:name w:val="DF6C78351B2A4B9893D748058245817A14"/>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2">
    <w:name w:val="33E05ECFB41E4035B20C4C4C2CF804D012"/>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7">
    <w:name w:val="A43FB2B4F788477289762BF1BDC878B317"/>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0">
    <w:name w:val="F3F26714887A4D3CB9E879423937923320"/>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0">
    <w:name w:val="1184000D5DC24CA4BA387D2765DB4F0220"/>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0">
    <w:name w:val="3133FFE1509B42FDB86A7E72E187EEC020"/>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0">
    <w:name w:val="41434148C2CF4FE8995BA23614C5C82E20"/>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0">
    <w:name w:val="151D7D6F660E4B4C89F71E362382277F20"/>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7">
    <w:name w:val="207F42EEB2D94DF89B15F794A1D24E0917"/>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5">
    <w:name w:val="3785A457BEEB4FC6B59314C40ECA443215"/>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4">
    <w:name w:val="73BF7F289B1C47B79B1CE828816F650A14"/>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4">
    <w:name w:val="FD373A722D5449E0B513B9ECD1A3EB134"/>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4">
    <w:name w:val="166424C2477F467E83AAE40E1A74B23314"/>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3">
    <w:name w:val="64544E8D2B394F0EAE187E798A64C10513"/>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5">
    <w:name w:val="812B90D678E646EEB81B5E0689FC6DD115"/>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5">
    <w:name w:val="E1087F3896E249D8A17D61D7911C066315"/>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2">
    <w:name w:val="92A240D04FA44F6DAAF9EFF6E22BD52E12"/>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2">
    <w:name w:val="26F0BA209F80458AA830289A3616245F12"/>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2">
    <w:name w:val="D6120EA5AF2546C3B661569CF34BB12212"/>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5">
    <w:name w:val="F3538692ED53483FA4F660C15399D20B5"/>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5">
    <w:name w:val="377071D5C6BC47EDAD2723FF84C697905"/>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5">
    <w:name w:val="3E531AA78DFA41ED9D1E10C8FFFD371D5"/>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5">
    <w:name w:val="5E93F0F74B454C70B360A4162CECCE495"/>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6">
    <w:name w:val="E573AF1DD2E44DA9858DF966DAB331C26"/>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6">
    <w:name w:val="426BF026529C459CA5D0DD959E9E7CF56"/>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6">
    <w:name w:val="9A6CC95A27B04355B3CAC570ADD37F1A6"/>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6">
    <w:name w:val="03262250DCE443ADB9E928E32865A3D76"/>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6">
    <w:name w:val="1C5BC3E1A02440A7AB9BBE83E07C98B66"/>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6">
    <w:name w:val="3ED1DA772E8B4C98B5EDD767F40A9F406"/>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6">
    <w:name w:val="5C58F5FDFB714433910C38D153A8DEF86"/>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4">
    <w:name w:val="AFB6035C73594726BA70F4E90107857024"/>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5">
    <w:name w:val="DF6C78351B2A4B9893D748058245817A15"/>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3">
    <w:name w:val="33E05ECFB41E4035B20C4C4C2CF804D013"/>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8">
    <w:name w:val="A43FB2B4F788477289762BF1BDC878B318"/>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1">
    <w:name w:val="F3F26714887A4D3CB9E879423937923321"/>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1">
    <w:name w:val="1184000D5DC24CA4BA387D2765DB4F0221"/>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1">
    <w:name w:val="3133FFE1509B42FDB86A7E72E187EEC021"/>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1">
    <w:name w:val="41434148C2CF4FE8995BA23614C5C82E21"/>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1">
    <w:name w:val="151D7D6F660E4B4C89F71E362382277F21"/>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8">
    <w:name w:val="207F42EEB2D94DF89B15F794A1D24E0918"/>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6">
    <w:name w:val="3785A457BEEB4FC6B59314C40ECA443216"/>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5">
    <w:name w:val="73BF7F289B1C47B79B1CE828816F650A15"/>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5">
    <w:name w:val="FD373A722D5449E0B513B9ECD1A3EB135"/>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5">
    <w:name w:val="166424C2477F467E83AAE40E1A74B23315"/>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4">
    <w:name w:val="64544E8D2B394F0EAE187E798A64C10514"/>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6">
    <w:name w:val="812B90D678E646EEB81B5E0689FC6DD116"/>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6">
    <w:name w:val="E1087F3896E249D8A17D61D7911C066316"/>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3">
    <w:name w:val="92A240D04FA44F6DAAF9EFF6E22BD52E13"/>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3">
    <w:name w:val="26F0BA209F80458AA830289A3616245F13"/>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3">
    <w:name w:val="D6120EA5AF2546C3B661569CF34BB12213"/>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6">
    <w:name w:val="F3538692ED53483FA4F660C15399D20B6"/>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6">
    <w:name w:val="377071D5C6BC47EDAD2723FF84C697906"/>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6">
    <w:name w:val="3E531AA78DFA41ED9D1E10C8FFFD371D6"/>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6">
    <w:name w:val="5E93F0F74B454C70B360A4162CECCE496"/>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7">
    <w:name w:val="E573AF1DD2E44DA9858DF966DAB331C27"/>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7">
    <w:name w:val="426BF026529C459CA5D0DD959E9E7CF57"/>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7">
    <w:name w:val="9A6CC95A27B04355B3CAC570ADD37F1A7"/>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7">
    <w:name w:val="03262250DCE443ADB9E928E32865A3D77"/>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7">
    <w:name w:val="1C5BC3E1A02440A7AB9BBE83E07C98B67"/>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7">
    <w:name w:val="3ED1DA772E8B4C98B5EDD767F40A9F407"/>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7">
    <w:name w:val="5C58F5FDFB714433910C38D153A8DEF87"/>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
    <w:name w:val="7D7F68D2DA094F69AE21D802697206DB"/>
    <w:rsid w:val="00CB68D8"/>
  </w:style>
  <w:style w:type="paragraph" w:customStyle="1" w:styleId="AFB6035C73594726BA70F4E90107857025">
    <w:name w:val="AFB6035C73594726BA70F4E90107857025"/>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6">
    <w:name w:val="DF6C78351B2A4B9893D748058245817A16"/>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4">
    <w:name w:val="33E05ECFB41E4035B20C4C4C2CF804D014"/>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9">
    <w:name w:val="A43FB2B4F788477289762BF1BDC878B319"/>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2">
    <w:name w:val="F3F26714887A4D3CB9E879423937923322"/>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2">
    <w:name w:val="1184000D5DC24CA4BA387D2765DB4F0222"/>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2">
    <w:name w:val="3133FFE1509B42FDB86A7E72E187EEC022"/>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2">
    <w:name w:val="41434148C2CF4FE8995BA23614C5C82E22"/>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2">
    <w:name w:val="151D7D6F660E4B4C89F71E362382277F22"/>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9">
    <w:name w:val="207F42EEB2D94DF89B15F794A1D24E0919"/>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7">
    <w:name w:val="3785A457BEEB4FC6B59314C40ECA443217"/>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6">
    <w:name w:val="73BF7F289B1C47B79B1CE828816F650A16"/>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6">
    <w:name w:val="FD373A722D5449E0B513B9ECD1A3EB136"/>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6">
    <w:name w:val="166424C2477F467E83AAE40E1A74B23316"/>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5">
    <w:name w:val="64544E8D2B394F0EAE187E798A64C10515"/>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7">
    <w:name w:val="812B90D678E646EEB81B5E0689FC6DD117"/>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7">
    <w:name w:val="E1087F3896E249D8A17D61D7911C06631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4">
    <w:name w:val="92A240D04FA44F6DAAF9EFF6E22BD52E14"/>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4">
    <w:name w:val="26F0BA209F80458AA830289A3616245F14"/>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4">
    <w:name w:val="D6120EA5AF2546C3B661569CF34BB12214"/>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7">
    <w:name w:val="F3538692ED53483FA4F660C15399D20B7"/>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7">
    <w:name w:val="377071D5C6BC47EDAD2723FF84C697907"/>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1">
    <w:name w:val="7D7F68D2DA094F69AE21D802697206DB1"/>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7">
    <w:name w:val="3E531AA78DFA41ED9D1E10C8FFFD371D7"/>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7">
    <w:name w:val="5E93F0F74B454C70B360A4162CECCE497"/>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8">
    <w:name w:val="E573AF1DD2E44DA9858DF966DAB331C28"/>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8">
    <w:name w:val="426BF026529C459CA5D0DD959E9E7CF58"/>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8">
    <w:name w:val="9A6CC95A27B04355B3CAC570ADD37F1A8"/>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8">
    <w:name w:val="03262250DCE443ADB9E928E32865A3D78"/>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8">
    <w:name w:val="1C5BC3E1A02440A7AB9BBE83E07C98B68"/>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8">
    <w:name w:val="3ED1DA772E8B4C98B5EDD767F40A9F408"/>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8">
    <w:name w:val="5C58F5FDFB714433910C38D153A8DEF88"/>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6">
    <w:name w:val="AFB6035C73594726BA70F4E90107857026"/>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7">
    <w:name w:val="DF6C78351B2A4B9893D748058245817A17"/>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5">
    <w:name w:val="33E05ECFB41E4035B20C4C4C2CF804D015"/>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0">
    <w:name w:val="A43FB2B4F788477289762BF1BDC878B320"/>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3">
    <w:name w:val="F3F26714887A4D3CB9E879423937923323"/>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3">
    <w:name w:val="1184000D5DC24CA4BA387D2765DB4F0223"/>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3">
    <w:name w:val="3133FFE1509B42FDB86A7E72E187EEC023"/>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3">
    <w:name w:val="41434148C2CF4FE8995BA23614C5C82E23"/>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3">
    <w:name w:val="151D7D6F660E4B4C89F71E362382277F23"/>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0">
    <w:name w:val="207F42EEB2D94DF89B15F794A1D24E0920"/>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8">
    <w:name w:val="3785A457BEEB4FC6B59314C40ECA443218"/>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7">
    <w:name w:val="73BF7F289B1C47B79B1CE828816F650A17"/>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7">
    <w:name w:val="FD373A722D5449E0B513B9ECD1A3EB137"/>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7">
    <w:name w:val="166424C2477F467E83AAE40E1A74B23317"/>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6">
    <w:name w:val="64544E8D2B394F0EAE187E798A64C10516"/>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8">
    <w:name w:val="812B90D678E646EEB81B5E0689FC6DD118"/>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8">
    <w:name w:val="E1087F3896E249D8A17D61D7911C06631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5">
    <w:name w:val="92A240D04FA44F6DAAF9EFF6E22BD52E15"/>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5">
    <w:name w:val="26F0BA209F80458AA830289A3616245F15"/>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5">
    <w:name w:val="D6120EA5AF2546C3B661569CF34BB12215"/>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8">
    <w:name w:val="F3538692ED53483FA4F660C15399D20B8"/>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8">
    <w:name w:val="377071D5C6BC47EDAD2723FF84C697908"/>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2">
    <w:name w:val="7D7F68D2DA094F69AE21D802697206DB2"/>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8">
    <w:name w:val="3E531AA78DFA41ED9D1E10C8FFFD371D8"/>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8">
    <w:name w:val="5E93F0F74B454C70B360A4162CECCE498"/>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9">
    <w:name w:val="E573AF1DD2E44DA9858DF966DAB331C29"/>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9">
    <w:name w:val="426BF026529C459CA5D0DD959E9E7CF59"/>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9">
    <w:name w:val="9A6CC95A27B04355B3CAC570ADD37F1A9"/>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9">
    <w:name w:val="03262250DCE443ADB9E928E32865A3D79"/>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9">
    <w:name w:val="1C5BC3E1A02440A7AB9BBE83E07C98B69"/>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9">
    <w:name w:val="3ED1DA772E8B4C98B5EDD767F40A9F409"/>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9">
    <w:name w:val="5C58F5FDFB714433910C38D153A8DEF89"/>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7">
    <w:name w:val="AFB6035C73594726BA70F4E90107857027"/>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8">
    <w:name w:val="DF6C78351B2A4B9893D748058245817A18"/>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6">
    <w:name w:val="33E05ECFB41E4035B20C4C4C2CF804D016"/>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1">
    <w:name w:val="A43FB2B4F788477289762BF1BDC878B321"/>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4">
    <w:name w:val="F3F26714887A4D3CB9E879423937923324"/>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4">
    <w:name w:val="1184000D5DC24CA4BA387D2765DB4F0224"/>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4">
    <w:name w:val="3133FFE1509B42FDB86A7E72E187EEC024"/>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4">
    <w:name w:val="41434148C2CF4FE8995BA23614C5C82E24"/>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4">
    <w:name w:val="151D7D6F660E4B4C89F71E362382277F24"/>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1">
    <w:name w:val="207F42EEB2D94DF89B15F794A1D24E092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9">
    <w:name w:val="3785A457BEEB4FC6B59314C40ECA443219"/>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8">
    <w:name w:val="73BF7F289B1C47B79B1CE828816F650A18"/>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8">
    <w:name w:val="FD373A722D5449E0B513B9ECD1A3EB138"/>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8">
    <w:name w:val="166424C2477F467E83AAE40E1A74B23318"/>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7">
    <w:name w:val="64544E8D2B394F0EAE187E798A64C10517"/>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9">
    <w:name w:val="812B90D678E646EEB81B5E0689FC6DD119"/>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9">
    <w:name w:val="E1087F3896E249D8A17D61D7911C06631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6">
    <w:name w:val="92A240D04FA44F6DAAF9EFF6E22BD52E16"/>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6">
    <w:name w:val="26F0BA209F80458AA830289A3616245F16"/>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6">
    <w:name w:val="D6120EA5AF2546C3B661569CF34BB12216"/>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9">
    <w:name w:val="F3538692ED53483FA4F660C15399D20B9"/>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9">
    <w:name w:val="377071D5C6BC47EDAD2723FF84C697909"/>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3">
    <w:name w:val="7D7F68D2DA094F69AE21D802697206DB3"/>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0">
    <w:name w:val="E573AF1DD2E44DA9858DF966DAB331C210"/>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10">
    <w:name w:val="426BF026529C459CA5D0DD959E9E7CF510"/>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10">
    <w:name w:val="9A6CC95A27B04355B3CAC570ADD37F1A10"/>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0">
    <w:name w:val="03262250DCE443ADB9E928E32865A3D710"/>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0">
    <w:name w:val="1C5BC3E1A02440A7AB9BBE83E07C98B610"/>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0">
    <w:name w:val="3ED1DA772E8B4C98B5EDD767F40A9F4010"/>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0">
    <w:name w:val="5C58F5FDFB714433910C38D153A8DEF810"/>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
    <w:name w:val="3C4358BE9D6F4CBEAB3381D4E2F52F61"/>
    <w:rsid w:val="00CB68D8"/>
  </w:style>
  <w:style w:type="paragraph" w:customStyle="1" w:styleId="AFB6035C73594726BA70F4E90107857028">
    <w:name w:val="AFB6035C73594726BA70F4E90107857028"/>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9">
    <w:name w:val="DF6C78351B2A4B9893D748058245817A19"/>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7">
    <w:name w:val="33E05ECFB41E4035B20C4C4C2CF804D017"/>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2">
    <w:name w:val="A43FB2B4F788477289762BF1BDC878B322"/>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5">
    <w:name w:val="F3F26714887A4D3CB9E879423937923325"/>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5">
    <w:name w:val="1184000D5DC24CA4BA387D2765DB4F0225"/>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5">
    <w:name w:val="3133FFE1509B42FDB86A7E72E187EEC025"/>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5">
    <w:name w:val="41434148C2CF4FE8995BA23614C5C82E25"/>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5">
    <w:name w:val="151D7D6F660E4B4C89F71E362382277F25"/>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2">
    <w:name w:val="207F42EEB2D94DF89B15F794A1D24E0922"/>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1">
    <w:name w:val="3C4358BE9D6F4CBEAB3381D4E2F52F61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20">
    <w:name w:val="3785A457BEEB4FC6B59314C40ECA443220"/>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9">
    <w:name w:val="73BF7F289B1C47B79B1CE828816F650A19"/>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9">
    <w:name w:val="FD373A722D5449E0B513B9ECD1A3EB139"/>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9">
    <w:name w:val="166424C2477F467E83AAE40E1A74B23319"/>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8">
    <w:name w:val="64544E8D2B394F0EAE187E798A64C10518"/>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20">
    <w:name w:val="812B90D678E646EEB81B5E0689FC6DD120"/>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20">
    <w:name w:val="E1087F3896E249D8A17D61D7911C06632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7">
    <w:name w:val="92A240D04FA44F6DAAF9EFF6E22BD52E17"/>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7">
    <w:name w:val="26F0BA209F80458AA830289A3616245F17"/>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7">
    <w:name w:val="D6120EA5AF2546C3B661569CF34BB1221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0">
    <w:name w:val="F3538692ED53483FA4F660C15399D20B10"/>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0">
    <w:name w:val="377071D5C6BC47EDAD2723FF84C6979010"/>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4">
    <w:name w:val="7D7F68D2DA094F69AE21D802697206DB4"/>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1">
    <w:name w:val="E573AF1DD2E44DA9858DF966DAB331C211"/>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1">
    <w:name w:val="03262250DCE443ADB9E928E32865A3D711"/>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1">
    <w:name w:val="1C5BC3E1A02440A7AB9BBE83E07C98B611"/>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1">
    <w:name w:val="3ED1DA772E8B4C98B5EDD767F40A9F4011"/>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1">
    <w:name w:val="5C58F5FDFB714433910C38D153A8DEF811"/>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9">
    <w:name w:val="AFB6035C73594726BA70F4E90107857029"/>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20">
    <w:name w:val="DF6C78351B2A4B9893D748058245817A20"/>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8">
    <w:name w:val="33E05ECFB41E4035B20C4C4C2CF804D018"/>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3">
    <w:name w:val="A43FB2B4F788477289762BF1BDC878B323"/>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6">
    <w:name w:val="F3F26714887A4D3CB9E879423937923326"/>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6">
    <w:name w:val="1184000D5DC24CA4BA387D2765DB4F0226"/>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6">
    <w:name w:val="3133FFE1509B42FDB86A7E72E187EEC026"/>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6">
    <w:name w:val="41434148C2CF4FE8995BA23614C5C82E26"/>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6">
    <w:name w:val="151D7D6F660E4B4C89F71E362382277F26"/>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3">
    <w:name w:val="207F42EEB2D94DF89B15F794A1D24E0923"/>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2">
    <w:name w:val="3C4358BE9D6F4CBEAB3381D4E2F52F612"/>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21">
    <w:name w:val="3785A457BEEB4FC6B59314C40ECA443221"/>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20">
    <w:name w:val="73BF7F289B1C47B79B1CE828816F650A20"/>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10">
    <w:name w:val="FD373A722D5449E0B513B9ECD1A3EB1310"/>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20">
    <w:name w:val="166424C2477F467E83AAE40E1A74B23320"/>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9">
    <w:name w:val="64544E8D2B394F0EAE187E798A64C10519"/>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21">
    <w:name w:val="812B90D678E646EEB81B5E0689FC6DD121"/>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21">
    <w:name w:val="E1087F3896E249D8A17D61D7911C06632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8">
    <w:name w:val="92A240D04FA44F6DAAF9EFF6E22BD52E18"/>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8">
    <w:name w:val="26F0BA209F80458AA830289A3616245F18"/>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8">
    <w:name w:val="D6120EA5AF2546C3B661569CF34BB1221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1">
    <w:name w:val="F3538692ED53483FA4F660C15399D20B11"/>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1">
    <w:name w:val="377071D5C6BC47EDAD2723FF84C6979011"/>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5">
    <w:name w:val="7D7F68D2DA094F69AE21D802697206DB5"/>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2">
    <w:name w:val="E573AF1DD2E44DA9858DF966DAB331C212"/>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2">
    <w:name w:val="03262250DCE443ADB9E928E32865A3D712"/>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2">
    <w:name w:val="1C5BC3E1A02440A7AB9BBE83E07C98B612"/>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2">
    <w:name w:val="3ED1DA772E8B4C98B5EDD767F40A9F4012"/>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2">
    <w:name w:val="5C58F5FDFB714433910C38D153A8DEF812"/>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30">
    <w:name w:val="AFB6035C73594726BA70F4E90107857030"/>
    <w:rsid w:val="008C0F4F"/>
    <w:pPr>
      <w:spacing w:after="0" w:line="240" w:lineRule="auto"/>
    </w:pPr>
    <w:rPr>
      <w:rFonts w:ascii="Times New Roman" w:eastAsia="Times New Roman" w:hAnsi="Times New Roman" w:cs="Times New Roman"/>
      <w:sz w:val="24"/>
      <w:szCs w:val="24"/>
    </w:rPr>
  </w:style>
  <w:style w:type="paragraph" w:customStyle="1" w:styleId="DF6C78351B2A4B9893D748058245817A21">
    <w:name w:val="DF6C78351B2A4B9893D748058245817A21"/>
    <w:rsid w:val="008C0F4F"/>
    <w:pPr>
      <w:spacing w:after="0" w:line="240" w:lineRule="auto"/>
    </w:pPr>
    <w:rPr>
      <w:rFonts w:ascii="Times New Roman" w:eastAsia="Times New Roman" w:hAnsi="Times New Roman" w:cs="Times New Roman"/>
      <w:sz w:val="24"/>
      <w:szCs w:val="24"/>
    </w:rPr>
  </w:style>
  <w:style w:type="paragraph" w:customStyle="1" w:styleId="33E05ECFB41E4035B20C4C4C2CF804D019">
    <w:name w:val="33E05ECFB41E4035B20C4C4C2CF804D019"/>
    <w:rsid w:val="008C0F4F"/>
    <w:pPr>
      <w:spacing w:after="0" w:line="240" w:lineRule="auto"/>
    </w:pPr>
    <w:rPr>
      <w:rFonts w:ascii="Times New Roman" w:eastAsia="Times New Roman" w:hAnsi="Times New Roman" w:cs="Times New Roman"/>
      <w:sz w:val="24"/>
      <w:szCs w:val="24"/>
    </w:rPr>
  </w:style>
  <w:style w:type="paragraph" w:customStyle="1" w:styleId="A43FB2B4F788477289762BF1BDC878B324">
    <w:name w:val="A43FB2B4F788477289762BF1BDC878B324"/>
    <w:rsid w:val="008C0F4F"/>
    <w:pPr>
      <w:spacing w:after="0" w:line="240" w:lineRule="auto"/>
    </w:pPr>
    <w:rPr>
      <w:rFonts w:ascii="Times New Roman" w:eastAsia="Times New Roman" w:hAnsi="Times New Roman" w:cs="Times New Roman"/>
      <w:sz w:val="24"/>
      <w:szCs w:val="24"/>
    </w:rPr>
  </w:style>
  <w:style w:type="paragraph" w:customStyle="1" w:styleId="F3F26714887A4D3CB9E879423937923327">
    <w:name w:val="F3F26714887A4D3CB9E879423937923327"/>
    <w:rsid w:val="008C0F4F"/>
    <w:pPr>
      <w:spacing w:after="0" w:line="240" w:lineRule="auto"/>
    </w:pPr>
    <w:rPr>
      <w:rFonts w:ascii="Times New Roman" w:eastAsia="Times New Roman" w:hAnsi="Times New Roman" w:cs="Times New Roman"/>
      <w:sz w:val="24"/>
      <w:szCs w:val="24"/>
    </w:rPr>
  </w:style>
  <w:style w:type="paragraph" w:customStyle="1" w:styleId="1184000D5DC24CA4BA387D2765DB4F0227">
    <w:name w:val="1184000D5DC24CA4BA387D2765DB4F0227"/>
    <w:rsid w:val="008C0F4F"/>
    <w:pPr>
      <w:spacing w:after="0" w:line="240" w:lineRule="auto"/>
    </w:pPr>
    <w:rPr>
      <w:rFonts w:ascii="Times New Roman" w:eastAsia="Times New Roman" w:hAnsi="Times New Roman" w:cs="Times New Roman"/>
      <w:sz w:val="24"/>
      <w:szCs w:val="24"/>
    </w:rPr>
  </w:style>
  <w:style w:type="paragraph" w:customStyle="1" w:styleId="3133FFE1509B42FDB86A7E72E187EEC027">
    <w:name w:val="3133FFE1509B42FDB86A7E72E187EEC027"/>
    <w:rsid w:val="008C0F4F"/>
    <w:pPr>
      <w:spacing w:after="0" w:line="240" w:lineRule="auto"/>
    </w:pPr>
    <w:rPr>
      <w:rFonts w:ascii="Times New Roman" w:eastAsia="Times New Roman" w:hAnsi="Times New Roman" w:cs="Times New Roman"/>
      <w:sz w:val="24"/>
      <w:szCs w:val="24"/>
    </w:rPr>
  </w:style>
  <w:style w:type="paragraph" w:customStyle="1" w:styleId="41434148C2CF4FE8995BA23614C5C82E27">
    <w:name w:val="41434148C2CF4FE8995BA23614C5C82E27"/>
    <w:rsid w:val="008C0F4F"/>
    <w:pPr>
      <w:spacing w:after="0" w:line="240" w:lineRule="auto"/>
    </w:pPr>
    <w:rPr>
      <w:rFonts w:ascii="Times New Roman" w:eastAsia="Times New Roman" w:hAnsi="Times New Roman" w:cs="Times New Roman"/>
      <w:sz w:val="24"/>
      <w:szCs w:val="24"/>
    </w:rPr>
  </w:style>
  <w:style w:type="paragraph" w:customStyle="1" w:styleId="151D7D6F660E4B4C89F71E362382277F27">
    <w:name w:val="151D7D6F660E4B4C89F71E362382277F27"/>
    <w:rsid w:val="008C0F4F"/>
    <w:pPr>
      <w:spacing w:after="0" w:line="240" w:lineRule="auto"/>
    </w:pPr>
    <w:rPr>
      <w:rFonts w:ascii="Times New Roman" w:eastAsia="Times New Roman" w:hAnsi="Times New Roman" w:cs="Times New Roman"/>
      <w:sz w:val="24"/>
      <w:szCs w:val="24"/>
    </w:rPr>
  </w:style>
  <w:style w:type="paragraph" w:customStyle="1" w:styleId="207F42EEB2D94DF89B15F794A1D24E0924">
    <w:name w:val="207F42EEB2D94DF89B15F794A1D24E0924"/>
    <w:rsid w:val="008C0F4F"/>
    <w:pPr>
      <w:spacing w:after="0" w:line="240" w:lineRule="auto"/>
    </w:pPr>
    <w:rPr>
      <w:rFonts w:ascii="Times New Roman" w:eastAsia="Times New Roman" w:hAnsi="Times New Roman" w:cs="Times New Roman"/>
      <w:sz w:val="24"/>
      <w:szCs w:val="24"/>
    </w:rPr>
  </w:style>
  <w:style w:type="paragraph" w:customStyle="1" w:styleId="3C4358BE9D6F4CBEAB3381D4E2F52F613">
    <w:name w:val="3C4358BE9D6F4CBEAB3381D4E2F52F613"/>
    <w:rsid w:val="008C0F4F"/>
    <w:pPr>
      <w:spacing w:after="0" w:line="240" w:lineRule="auto"/>
    </w:pPr>
    <w:rPr>
      <w:rFonts w:ascii="Times New Roman" w:eastAsia="Times New Roman" w:hAnsi="Times New Roman" w:cs="Times New Roman"/>
      <w:sz w:val="24"/>
      <w:szCs w:val="24"/>
    </w:rPr>
  </w:style>
  <w:style w:type="paragraph" w:customStyle="1" w:styleId="3785A457BEEB4FC6B59314C40ECA443222">
    <w:name w:val="3785A457BEEB4FC6B59314C40ECA443222"/>
    <w:rsid w:val="008C0F4F"/>
    <w:pPr>
      <w:spacing w:after="0" w:line="240" w:lineRule="auto"/>
    </w:pPr>
    <w:rPr>
      <w:rFonts w:ascii="Times New Roman" w:eastAsia="Times New Roman" w:hAnsi="Times New Roman" w:cs="Times New Roman"/>
      <w:sz w:val="24"/>
      <w:szCs w:val="24"/>
    </w:rPr>
  </w:style>
  <w:style w:type="paragraph" w:customStyle="1" w:styleId="73BF7F289B1C47B79B1CE828816F650A21">
    <w:name w:val="73BF7F289B1C47B79B1CE828816F650A21"/>
    <w:rsid w:val="008C0F4F"/>
    <w:pPr>
      <w:spacing w:after="0" w:line="240" w:lineRule="auto"/>
    </w:pPr>
    <w:rPr>
      <w:rFonts w:ascii="Times New Roman" w:eastAsia="Times New Roman" w:hAnsi="Times New Roman" w:cs="Times New Roman"/>
      <w:sz w:val="24"/>
      <w:szCs w:val="24"/>
    </w:rPr>
  </w:style>
  <w:style w:type="paragraph" w:customStyle="1" w:styleId="FD373A722D5449E0B513B9ECD1A3EB1311">
    <w:name w:val="FD373A722D5449E0B513B9ECD1A3EB1311"/>
    <w:rsid w:val="008C0F4F"/>
    <w:pPr>
      <w:spacing w:after="0" w:line="240" w:lineRule="auto"/>
    </w:pPr>
    <w:rPr>
      <w:rFonts w:ascii="Times New Roman" w:eastAsia="Times New Roman" w:hAnsi="Times New Roman" w:cs="Times New Roman"/>
      <w:sz w:val="24"/>
      <w:szCs w:val="24"/>
    </w:rPr>
  </w:style>
  <w:style w:type="paragraph" w:customStyle="1" w:styleId="166424C2477F467E83AAE40E1A74B23321">
    <w:name w:val="166424C2477F467E83AAE40E1A74B23321"/>
    <w:rsid w:val="008C0F4F"/>
    <w:pPr>
      <w:spacing w:after="0" w:line="240" w:lineRule="auto"/>
    </w:pPr>
    <w:rPr>
      <w:rFonts w:ascii="Times New Roman" w:eastAsia="Times New Roman" w:hAnsi="Times New Roman" w:cs="Times New Roman"/>
      <w:sz w:val="24"/>
      <w:szCs w:val="24"/>
    </w:rPr>
  </w:style>
  <w:style w:type="paragraph" w:customStyle="1" w:styleId="64544E8D2B394F0EAE187E798A64C10520">
    <w:name w:val="64544E8D2B394F0EAE187E798A64C10520"/>
    <w:rsid w:val="008C0F4F"/>
    <w:pPr>
      <w:spacing w:after="0" w:line="240" w:lineRule="auto"/>
    </w:pPr>
    <w:rPr>
      <w:rFonts w:ascii="Times New Roman" w:eastAsia="Times New Roman" w:hAnsi="Times New Roman" w:cs="Times New Roman"/>
      <w:sz w:val="24"/>
      <w:szCs w:val="24"/>
    </w:rPr>
  </w:style>
  <w:style w:type="paragraph" w:customStyle="1" w:styleId="812B90D678E646EEB81B5E0689FC6DD122">
    <w:name w:val="812B90D678E646EEB81B5E0689FC6DD122"/>
    <w:rsid w:val="008C0F4F"/>
    <w:pPr>
      <w:spacing w:after="0" w:line="240" w:lineRule="auto"/>
    </w:pPr>
    <w:rPr>
      <w:rFonts w:ascii="Times New Roman" w:eastAsia="Times New Roman" w:hAnsi="Times New Roman" w:cs="Times New Roman"/>
      <w:sz w:val="24"/>
      <w:szCs w:val="24"/>
    </w:rPr>
  </w:style>
  <w:style w:type="paragraph" w:customStyle="1" w:styleId="E1087F3896E249D8A17D61D7911C066322">
    <w:name w:val="E1087F3896E249D8A17D61D7911C066322"/>
    <w:rsid w:val="008C0F4F"/>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9">
    <w:name w:val="92A240D04FA44F6DAAF9EFF6E22BD52E19"/>
    <w:rsid w:val="008C0F4F"/>
    <w:pPr>
      <w:spacing w:after="0" w:line="240" w:lineRule="auto"/>
    </w:pPr>
    <w:rPr>
      <w:rFonts w:ascii="Times New Roman" w:eastAsia="Times New Roman" w:hAnsi="Times New Roman" w:cs="Times New Roman"/>
      <w:sz w:val="24"/>
      <w:szCs w:val="24"/>
    </w:rPr>
  </w:style>
  <w:style w:type="paragraph" w:customStyle="1" w:styleId="26F0BA209F80458AA830289A3616245F19">
    <w:name w:val="26F0BA209F80458AA830289A3616245F19"/>
    <w:rsid w:val="008C0F4F"/>
    <w:pPr>
      <w:spacing w:after="0" w:line="240" w:lineRule="auto"/>
    </w:pPr>
    <w:rPr>
      <w:rFonts w:ascii="Times New Roman" w:eastAsia="Times New Roman" w:hAnsi="Times New Roman" w:cs="Times New Roman"/>
      <w:sz w:val="24"/>
      <w:szCs w:val="24"/>
    </w:rPr>
  </w:style>
  <w:style w:type="paragraph" w:customStyle="1" w:styleId="D6120EA5AF2546C3B661569CF34BB12219">
    <w:name w:val="D6120EA5AF2546C3B661569CF34BB12219"/>
    <w:rsid w:val="008C0F4F"/>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2">
    <w:name w:val="F3538692ED53483FA4F660C15399D20B12"/>
    <w:rsid w:val="008C0F4F"/>
    <w:pPr>
      <w:spacing w:after="0" w:line="240" w:lineRule="auto"/>
    </w:pPr>
    <w:rPr>
      <w:rFonts w:ascii="Times New Roman" w:eastAsia="Times New Roman" w:hAnsi="Times New Roman" w:cs="Times New Roman"/>
      <w:sz w:val="24"/>
      <w:szCs w:val="24"/>
    </w:rPr>
  </w:style>
  <w:style w:type="paragraph" w:customStyle="1" w:styleId="377071D5C6BC47EDAD2723FF84C6979012">
    <w:name w:val="377071D5C6BC47EDAD2723FF84C6979012"/>
    <w:rsid w:val="008C0F4F"/>
    <w:pPr>
      <w:spacing w:after="0" w:line="240" w:lineRule="auto"/>
    </w:pPr>
    <w:rPr>
      <w:rFonts w:ascii="Times New Roman" w:eastAsia="Times New Roman" w:hAnsi="Times New Roman" w:cs="Times New Roman"/>
      <w:sz w:val="24"/>
      <w:szCs w:val="24"/>
    </w:rPr>
  </w:style>
  <w:style w:type="paragraph" w:customStyle="1" w:styleId="7D7F68D2DA094F69AE21D802697206DB6">
    <w:name w:val="7D7F68D2DA094F69AE21D802697206DB6"/>
    <w:rsid w:val="008C0F4F"/>
    <w:pPr>
      <w:spacing w:after="0" w:line="240" w:lineRule="auto"/>
    </w:pPr>
    <w:rPr>
      <w:rFonts w:ascii="Times New Roman" w:eastAsia="Times New Roman" w:hAnsi="Times New Roman" w:cs="Times New Roman"/>
      <w:sz w:val="24"/>
      <w:szCs w:val="24"/>
    </w:rPr>
  </w:style>
  <w:style w:type="paragraph" w:customStyle="1" w:styleId="E573AF1DD2E44DA9858DF966DAB331C213">
    <w:name w:val="E573AF1DD2E44DA9858DF966DAB331C213"/>
    <w:rsid w:val="008C0F4F"/>
    <w:pPr>
      <w:spacing w:after="0" w:line="240" w:lineRule="auto"/>
    </w:pPr>
    <w:rPr>
      <w:rFonts w:ascii="Times New Roman" w:eastAsia="Times New Roman" w:hAnsi="Times New Roman" w:cs="Times New Roman"/>
      <w:sz w:val="24"/>
      <w:szCs w:val="24"/>
    </w:rPr>
  </w:style>
  <w:style w:type="paragraph" w:customStyle="1" w:styleId="03262250DCE443ADB9E928E32865A3D713">
    <w:name w:val="03262250DCE443ADB9E928E32865A3D713"/>
    <w:rsid w:val="008C0F4F"/>
    <w:pPr>
      <w:spacing w:after="0" w:line="240" w:lineRule="auto"/>
    </w:pPr>
    <w:rPr>
      <w:rFonts w:ascii="Times New Roman" w:eastAsia="Times New Roman" w:hAnsi="Times New Roman" w:cs="Times New Roman"/>
      <w:sz w:val="24"/>
      <w:szCs w:val="24"/>
    </w:rPr>
  </w:style>
  <w:style w:type="paragraph" w:customStyle="1" w:styleId="1C5BC3E1A02440A7AB9BBE83E07C98B613">
    <w:name w:val="1C5BC3E1A02440A7AB9BBE83E07C98B613"/>
    <w:rsid w:val="008C0F4F"/>
    <w:pPr>
      <w:spacing w:after="0" w:line="240" w:lineRule="auto"/>
    </w:pPr>
    <w:rPr>
      <w:rFonts w:ascii="Times New Roman" w:eastAsia="Times New Roman" w:hAnsi="Times New Roman" w:cs="Times New Roman"/>
      <w:sz w:val="24"/>
      <w:szCs w:val="24"/>
    </w:rPr>
  </w:style>
  <w:style w:type="paragraph" w:customStyle="1" w:styleId="3ED1DA772E8B4C98B5EDD767F40A9F4013">
    <w:name w:val="3ED1DA772E8B4C98B5EDD767F40A9F4013"/>
    <w:rsid w:val="008C0F4F"/>
    <w:pPr>
      <w:spacing w:after="0" w:line="240" w:lineRule="auto"/>
    </w:pPr>
    <w:rPr>
      <w:rFonts w:ascii="Times New Roman" w:eastAsia="Times New Roman" w:hAnsi="Times New Roman" w:cs="Times New Roman"/>
      <w:sz w:val="24"/>
      <w:szCs w:val="24"/>
    </w:rPr>
  </w:style>
  <w:style w:type="paragraph" w:customStyle="1" w:styleId="5C58F5FDFB714433910C38D153A8DEF813">
    <w:name w:val="5C58F5FDFB714433910C38D153A8DEF813"/>
    <w:rsid w:val="008C0F4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F4F"/>
    <w:rPr>
      <w:color w:val="808080"/>
    </w:rPr>
  </w:style>
  <w:style w:type="paragraph" w:customStyle="1" w:styleId="AFB6035C73594726BA70F4E901078570">
    <w:name w:val="AFB6035C73594726BA70F4E901078570"/>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1">
    <w:name w:val="AFB6035C73594726BA70F4E9010785701"/>
    <w:rsid w:val="00777156"/>
    <w:pPr>
      <w:spacing w:after="0" w:line="240" w:lineRule="auto"/>
    </w:pPr>
    <w:rPr>
      <w:rFonts w:ascii="Times New Roman" w:eastAsia="Times New Roman" w:hAnsi="Times New Roman" w:cs="Times New Roman"/>
      <w:sz w:val="24"/>
      <w:szCs w:val="24"/>
    </w:rPr>
  </w:style>
  <w:style w:type="paragraph" w:customStyle="1" w:styleId="5E66D515C5C94CAA9ECB731AAF917E03">
    <w:name w:val="5E66D515C5C94CAA9ECB731AAF917E03"/>
    <w:rsid w:val="00777156"/>
  </w:style>
  <w:style w:type="paragraph" w:customStyle="1" w:styleId="AFB6035C73594726BA70F4E9010785702">
    <w:name w:val="AFB6035C73594726BA70F4E9010785702"/>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
    <w:name w:val="2C6D567BCA864650A102F2BA22941C09"/>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
    <w:name w:val="F3F26714887A4D3CB9E8794239379233"/>
    <w:rsid w:val="00777156"/>
  </w:style>
  <w:style w:type="paragraph" w:customStyle="1" w:styleId="1184000D5DC24CA4BA387D2765DB4F02">
    <w:name w:val="1184000D5DC24CA4BA387D2765DB4F02"/>
    <w:rsid w:val="00777156"/>
  </w:style>
  <w:style w:type="paragraph" w:customStyle="1" w:styleId="3133FFE1509B42FDB86A7E72E187EEC0">
    <w:name w:val="3133FFE1509B42FDB86A7E72E187EEC0"/>
    <w:rsid w:val="00777156"/>
  </w:style>
  <w:style w:type="paragraph" w:customStyle="1" w:styleId="41434148C2CF4FE8995BA23614C5C82E">
    <w:name w:val="41434148C2CF4FE8995BA23614C5C82E"/>
    <w:rsid w:val="00777156"/>
  </w:style>
  <w:style w:type="paragraph" w:customStyle="1" w:styleId="151D7D6F660E4B4C89F71E362382277F">
    <w:name w:val="151D7D6F660E4B4C89F71E362382277F"/>
    <w:rsid w:val="00777156"/>
  </w:style>
  <w:style w:type="paragraph" w:customStyle="1" w:styleId="C62FC5880D55425689767758C03098D8">
    <w:name w:val="C62FC5880D55425689767758C03098D8"/>
    <w:rsid w:val="00777156"/>
  </w:style>
  <w:style w:type="paragraph" w:customStyle="1" w:styleId="80B103FC43B74C418875BA3000EF7241">
    <w:name w:val="80B103FC43B74C418875BA3000EF7241"/>
    <w:rsid w:val="00777156"/>
  </w:style>
  <w:style w:type="paragraph" w:customStyle="1" w:styleId="80B103FC43B74C418875BA3000EF72411">
    <w:name w:val="80B103FC43B74C418875BA3000EF72411"/>
    <w:rsid w:val="00777156"/>
    <w:pPr>
      <w:spacing w:after="0" w:line="240" w:lineRule="auto"/>
    </w:pPr>
    <w:rPr>
      <w:rFonts w:ascii="Times New Roman" w:eastAsia="Times New Roman" w:hAnsi="Times New Roman" w:cs="Times New Roman"/>
      <w:sz w:val="24"/>
      <w:szCs w:val="24"/>
    </w:rPr>
  </w:style>
  <w:style w:type="paragraph" w:customStyle="1" w:styleId="80B103FC43B74C418875BA3000EF72412">
    <w:name w:val="80B103FC43B74C418875BA3000EF72412"/>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3">
    <w:name w:val="AFB6035C73594726BA70F4E9010785703"/>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1">
    <w:name w:val="2C6D567BCA864650A102F2BA22941C091"/>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1">
    <w:name w:val="F3F26714887A4D3CB9E87942393792331"/>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1">
    <w:name w:val="1184000D5DC24CA4BA387D2765DB4F021"/>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1">
    <w:name w:val="3133FFE1509B42FDB86A7E72E187EEC01"/>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1">
    <w:name w:val="41434148C2CF4FE8995BA23614C5C82E1"/>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1">
    <w:name w:val="151D7D6F660E4B4C89F71E362382277F1"/>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4">
    <w:name w:val="AFB6035C73594726BA70F4E9010785704"/>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5">
    <w:name w:val="AFB6035C73594726BA70F4E9010785705"/>
    <w:rsid w:val="00777156"/>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99"/>
    <w:rsid w:val="008C0F4F"/>
    <w:rPr>
      <w:rFonts w:ascii="Arial" w:hAnsi="Arial"/>
      <w:color w:val="363E42"/>
      <w:sz w:val="24"/>
    </w:rPr>
  </w:style>
  <w:style w:type="paragraph" w:customStyle="1" w:styleId="2C6D567BCA864650A102F2BA22941C092">
    <w:name w:val="2C6D567BCA864650A102F2BA22941C092"/>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2">
    <w:name w:val="F3F26714887A4D3CB9E87942393792332"/>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2">
    <w:name w:val="1184000D5DC24CA4BA387D2765DB4F022"/>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2">
    <w:name w:val="3133FFE1509B42FDB86A7E72E187EEC02"/>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2">
    <w:name w:val="41434148C2CF4FE8995BA23614C5C82E2"/>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2">
    <w:name w:val="151D7D6F660E4B4C89F71E362382277F2"/>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6">
    <w:name w:val="AFB6035C73594726BA70F4E9010785706"/>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3">
    <w:name w:val="2C6D567BCA864650A102F2BA22941C093"/>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3">
    <w:name w:val="F3F26714887A4D3CB9E87942393792333"/>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3">
    <w:name w:val="1184000D5DC24CA4BA387D2765DB4F023"/>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3">
    <w:name w:val="3133FFE1509B42FDB86A7E72E187EEC03"/>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3">
    <w:name w:val="41434148C2CF4FE8995BA23614C5C82E3"/>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3">
    <w:name w:val="151D7D6F660E4B4C89F71E362382277F3"/>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
    <w:name w:val="A43FB2B4F788477289762BF1BDC878B3"/>
    <w:rsid w:val="00777156"/>
  </w:style>
  <w:style w:type="paragraph" w:customStyle="1" w:styleId="207F42EEB2D94DF89B15F794A1D24E09">
    <w:name w:val="207F42EEB2D94DF89B15F794A1D24E09"/>
    <w:rsid w:val="00777156"/>
  </w:style>
  <w:style w:type="paragraph" w:customStyle="1" w:styleId="15BFC0961F534357A2A505234E672033">
    <w:name w:val="15BFC0961F534357A2A505234E672033"/>
    <w:rsid w:val="00777156"/>
  </w:style>
  <w:style w:type="paragraph" w:customStyle="1" w:styleId="AFB6035C73594726BA70F4E9010785707">
    <w:name w:val="AFB6035C73594726BA70F4E9010785707"/>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1">
    <w:name w:val="A43FB2B4F788477289762BF1BDC878B31"/>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4">
    <w:name w:val="F3F26714887A4D3CB9E87942393792334"/>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4">
    <w:name w:val="1184000D5DC24CA4BA387D2765DB4F024"/>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4">
    <w:name w:val="3133FFE1509B42FDB86A7E72E187EEC04"/>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4">
    <w:name w:val="41434148C2CF4FE8995BA23614C5C82E4"/>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4">
    <w:name w:val="151D7D6F660E4B4C89F71E362382277F4"/>
    <w:rsid w:val="00777156"/>
    <w:pPr>
      <w:spacing w:after="0" w:line="240" w:lineRule="auto"/>
    </w:pPr>
    <w:rPr>
      <w:rFonts w:ascii="Times New Roman" w:eastAsia="Times New Roman" w:hAnsi="Times New Roman" w:cs="Times New Roman"/>
      <w:sz w:val="24"/>
      <w:szCs w:val="24"/>
    </w:rPr>
  </w:style>
  <w:style w:type="paragraph" w:customStyle="1" w:styleId="207F42EEB2D94DF89B15F794A1D24E091">
    <w:name w:val="207F42EEB2D94DF89B15F794A1D24E091"/>
    <w:rsid w:val="00777156"/>
    <w:pPr>
      <w:spacing w:after="0" w:line="240" w:lineRule="auto"/>
    </w:pPr>
    <w:rPr>
      <w:rFonts w:ascii="Times New Roman" w:eastAsia="Times New Roman" w:hAnsi="Times New Roman" w:cs="Times New Roman"/>
      <w:sz w:val="24"/>
      <w:szCs w:val="24"/>
    </w:rPr>
  </w:style>
  <w:style w:type="paragraph" w:customStyle="1" w:styleId="15BFC0961F534357A2A505234E6720331">
    <w:name w:val="15BFC0961F534357A2A505234E6720331"/>
    <w:rsid w:val="00777156"/>
    <w:pPr>
      <w:spacing w:after="0" w:line="240" w:lineRule="auto"/>
    </w:pPr>
    <w:rPr>
      <w:rFonts w:ascii="Times New Roman" w:eastAsia="Times New Roman" w:hAnsi="Times New Roman" w:cs="Times New Roman"/>
      <w:sz w:val="24"/>
      <w:szCs w:val="24"/>
    </w:rPr>
  </w:style>
  <w:style w:type="paragraph" w:customStyle="1" w:styleId="D62D7F20EAB9459DB41BBE89D821CE62">
    <w:name w:val="D62D7F20EAB9459DB41BBE89D821CE62"/>
    <w:rsid w:val="00777156"/>
  </w:style>
  <w:style w:type="paragraph" w:customStyle="1" w:styleId="C01E0EB6DE864FD9BA0C634BA071C6C2">
    <w:name w:val="C01E0EB6DE864FD9BA0C634BA071C6C2"/>
    <w:rsid w:val="00777156"/>
  </w:style>
  <w:style w:type="paragraph" w:customStyle="1" w:styleId="CFB81A0862BB48338B3B5100C93281FC">
    <w:name w:val="CFB81A0862BB48338B3B5100C93281FC"/>
    <w:rsid w:val="00777156"/>
  </w:style>
  <w:style w:type="paragraph" w:customStyle="1" w:styleId="F53A78E369D045CF85048623B0C857B6">
    <w:name w:val="F53A78E369D045CF85048623B0C857B6"/>
    <w:rsid w:val="00777156"/>
  </w:style>
  <w:style w:type="paragraph" w:customStyle="1" w:styleId="6739117B78D44FC8BEF79D9CF73B314D">
    <w:name w:val="6739117B78D44FC8BEF79D9CF73B314D"/>
    <w:rsid w:val="00777156"/>
  </w:style>
  <w:style w:type="paragraph" w:customStyle="1" w:styleId="0DBCE8194B424C8D96FD40C0258B729D">
    <w:name w:val="0DBCE8194B424C8D96FD40C0258B729D"/>
    <w:rsid w:val="00777156"/>
  </w:style>
  <w:style w:type="paragraph" w:customStyle="1" w:styleId="AFB6035C73594726BA70F4E9010785708">
    <w:name w:val="AFB6035C73594726BA70F4E9010785708"/>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2">
    <w:name w:val="A43FB2B4F788477289762BF1BDC878B32"/>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5">
    <w:name w:val="F3F26714887A4D3CB9E87942393792335"/>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5">
    <w:name w:val="1184000D5DC24CA4BA387D2765DB4F025"/>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5">
    <w:name w:val="3133FFE1509B42FDB86A7E72E187EEC05"/>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5">
    <w:name w:val="41434148C2CF4FE8995BA23614C5C82E5"/>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5">
    <w:name w:val="151D7D6F660E4B4C89F71E362382277F5"/>
    <w:rsid w:val="00777156"/>
    <w:pPr>
      <w:spacing w:after="0" w:line="240" w:lineRule="auto"/>
    </w:pPr>
    <w:rPr>
      <w:rFonts w:ascii="Times New Roman" w:eastAsia="Times New Roman" w:hAnsi="Times New Roman" w:cs="Times New Roman"/>
      <w:sz w:val="24"/>
      <w:szCs w:val="24"/>
    </w:rPr>
  </w:style>
  <w:style w:type="paragraph" w:customStyle="1" w:styleId="207F42EEB2D94DF89B15F794A1D24E092">
    <w:name w:val="207F42EEB2D94DF89B15F794A1D24E092"/>
    <w:rsid w:val="00777156"/>
    <w:pPr>
      <w:spacing w:after="0" w:line="240" w:lineRule="auto"/>
    </w:pPr>
    <w:rPr>
      <w:rFonts w:ascii="Times New Roman" w:eastAsia="Times New Roman" w:hAnsi="Times New Roman" w:cs="Times New Roman"/>
      <w:sz w:val="24"/>
      <w:szCs w:val="24"/>
    </w:rPr>
  </w:style>
  <w:style w:type="paragraph" w:customStyle="1" w:styleId="15BFC0961F534357A2A505234E6720332">
    <w:name w:val="15BFC0961F534357A2A505234E6720332"/>
    <w:rsid w:val="00777156"/>
    <w:pPr>
      <w:spacing w:after="0" w:line="240" w:lineRule="auto"/>
    </w:pPr>
    <w:rPr>
      <w:rFonts w:ascii="Times New Roman" w:eastAsia="Times New Roman" w:hAnsi="Times New Roman" w:cs="Times New Roman"/>
      <w:sz w:val="24"/>
      <w:szCs w:val="24"/>
    </w:rPr>
  </w:style>
  <w:style w:type="paragraph" w:customStyle="1" w:styleId="D62D7F20EAB9459DB41BBE89D821CE621">
    <w:name w:val="D62D7F20EAB9459DB41BBE89D821CE621"/>
    <w:rsid w:val="00777156"/>
    <w:pPr>
      <w:spacing w:after="0" w:line="240" w:lineRule="auto"/>
    </w:pPr>
    <w:rPr>
      <w:rFonts w:ascii="Times New Roman" w:eastAsia="Times New Roman" w:hAnsi="Times New Roman" w:cs="Times New Roman"/>
      <w:sz w:val="24"/>
      <w:szCs w:val="24"/>
    </w:rPr>
  </w:style>
  <w:style w:type="paragraph" w:customStyle="1" w:styleId="C01E0EB6DE864FD9BA0C634BA071C6C21">
    <w:name w:val="C01E0EB6DE864FD9BA0C634BA071C6C21"/>
    <w:rsid w:val="00777156"/>
    <w:pPr>
      <w:spacing w:after="0" w:line="240" w:lineRule="auto"/>
    </w:pPr>
    <w:rPr>
      <w:rFonts w:ascii="Times New Roman" w:eastAsia="Times New Roman" w:hAnsi="Times New Roman" w:cs="Times New Roman"/>
      <w:sz w:val="24"/>
      <w:szCs w:val="24"/>
    </w:rPr>
  </w:style>
  <w:style w:type="paragraph" w:customStyle="1" w:styleId="F53A78E369D045CF85048623B0C857B61">
    <w:name w:val="F53A78E369D045CF85048623B0C857B61"/>
    <w:rsid w:val="00777156"/>
    <w:pPr>
      <w:spacing w:after="0" w:line="240" w:lineRule="auto"/>
    </w:pPr>
    <w:rPr>
      <w:rFonts w:ascii="Times New Roman" w:eastAsia="Times New Roman" w:hAnsi="Times New Roman" w:cs="Times New Roman"/>
      <w:sz w:val="24"/>
      <w:szCs w:val="24"/>
    </w:rPr>
  </w:style>
  <w:style w:type="paragraph" w:customStyle="1" w:styleId="3785A457BEEB4FC6B59314C40ECA4432">
    <w:name w:val="3785A457BEEB4FC6B59314C40ECA4432"/>
    <w:rsid w:val="00777156"/>
  </w:style>
  <w:style w:type="paragraph" w:customStyle="1" w:styleId="FBC1A10EED024A528B1B63A6B11DD506">
    <w:name w:val="FBC1A10EED024A528B1B63A6B11DD506"/>
    <w:rsid w:val="00777156"/>
  </w:style>
  <w:style w:type="paragraph" w:customStyle="1" w:styleId="812B90D678E646EEB81B5E0689FC6DD1">
    <w:name w:val="812B90D678E646EEB81B5E0689FC6DD1"/>
    <w:rsid w:val="00777156"/>
  </w:style>
  <w:style w:type="paragraph" w:customStyle="1" w:styleId="E1087F3896E249D8A17D61D7911C0663">
    <w:name w:val="E1087F3896E249D8A17D61D7911C0663"/>
    <w:rsid w:val="00777156"/>
  </w:style>
  <w:style w:type="paragraph" w:customStyle="1" w:styleId="AFB6035C73594726BA70F4E9010785709">
    <w:name w:val="AFB6035C73594726BA70F4E9010785709"/>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3">
    <w:name w:val="A43FB2B4F788477289762BF1BDC878B33"/>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6">
    <w:name w:val="F3F26714887A4D3CB9E87942393792336"/>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6">
    <w:name w:val="1184000D5DC24CA4BA387D2765DB4F026"/>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6">
    <w:name w:val="3133FFE1509B42FDB86A7E72E187EEC06"/>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6">
    <w:name w:val="41434148C2CF4FE8995BA23614C5C82E6"/>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6">
    <w:name w:val="151D7D6F660E4B4C89F71E362382277F6"/>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3">
    <w:name w:val="207F42EEB2D94DF89B15F794A1D24E093"/>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3">
    <w:name w:val="15BFC0961F534357A2A505234E6720333"/>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2">
    <w:name w:val="D62D7F20EAB9459DB41BBE89D821CE622"/>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2">
    <w:name w:val="C01E0EB6DE864FD9BA0C634BA071C6C22"/>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1">
    <w:name w:val="3785A457BEEB4FC6B59314C40ECA44321"/>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1">
    <w:name w:val="812B90D678E646EEB81B5E0689FC6DD11"/>
    <w:rsid w:val="00801DE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0F4F"/>
    <w:pPr>
      <w:spacing w:after="0" w:line="240" w:lineRule="auto"/>
      <w:ind w:left="720"/>
      <w:contextualSpacing/>
    </w:pPr>
    <w:rPr>
      <w:rFonts w:ascii="Times New Roman" w:eastAsia="Times New Roman" w:hAnsi="Times New Roman" w:cs="Times New Roman"/>
      <w:sz w:val="24"/>
      <w:szCs w:val="24"/>
    </w:rPr>
  </w:style>
  <w:style w:type="paragraph" w:customStyle="1" w:styleId="E1087F3896E249D8A17D61D7911C06631">
    <w:name w:val="E1087F3896E249D8A17D61D7911C0663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
    <w:name w:val="102267D23A9D4253B6B7E8959CCCB954"/>
    <w:rsid w:val="00801DE7"/>
  </w:style>
  <w:style w:type="paragraph" w:customStyle="1" w:styleId="73BF7F289B1C47B79B1CE828816F650A">
    <w:name w:val="73BF7F289B1C47B79B1CE828816F650A"/>
    <w:rsid w:val="00801DE7"/>
  </w:style>
  <w:style w:type="paragraph" w:customStyle="1" w:styleId="20E85D7F8D3B436F990DB524770B004D">
    <w:name w:val="20E85D7F8D3B436F990DB524770B004D"/>
    <w:rsid w:val="00801DE7"/>
  </w:style>
  <w:style w:type="paragraph" w:customStyle="1" w:styleId="DF6C78351B2A4B9893D748058245817A">
    <w:name w:val="DF6C78351B2A4B9893D748058245817A"/>
    <w:rsid w:val="00801DE7"/>
  </w:style>
  <w:style w:type="paragraph" w:customStyle="1" w:styleId="92A240D04FA44F6DAAF9EFF6E22BD52E">
    <w:name w:val="92A240D04FA44F6DAAF9EFF6E22BD52E"/>
    <w:rsid w:val="00801DE7"/>
  </w:style>
  <w:style w:type="paragraph" w:customStyle="1" w:styleId="3998C2D2FD2D4E65A685C7AA49B42731">
    <w:name w:val="3998C2D2FD2D4E65A685C7AA49B42731"/>
    <w:rsid w:val="00801DE7"/>
  </w:style>
  <w:style w:type="paragraph" w:customStyle="1" w:styleId="E674C98821DE481C985808E2F67B7452">
    <w:name w:val="E674C98821DE481C985808E2F67B7452"/>
    <w:rsid w:val="00801DE7"/>
  </w:style>
  <w:style w:type="paragraph" w:customStyle="1" w:styleId="D6120EA5AF2546C3B661569CF34BB122">
    <w:name w:val="D6120EA5AF2546C3B661569CF34BB122"/>
    <w:rsid w:val="00801DE7"/>
  </w:style>
  <w:style w:type="paragraph" w:customStyle="1" w:styleId="A37B6D25AE16449DB7D3F45A1ACD0E21">
    <w:name w:val="A37B6D25AE16449DB7D3F45A1ACD0E21"/>
    <w:rsid w:val="00801DE7"/>
  </w:style>
  <w:style w:type="paragraph" w:customStyle="1" w:styleId="026A8B01E07042F28B6D93E66E4B81F3">
    <w:name w:val="026A8B01E07042F28B6D93E66E4B81F3"/>
    <w:rsid w:val="00801DE7"/>
  </w:style>
  <w:style w:type="paragraph" w:customStyle="1" w:styleId="C44F2DA332274FD988083A1948D457CC">
    <w:name w:val="C44F2DA332274FD988083A1948D457CC"/>
    <w:rsid w:val="00801DE7"/>
  </w:style>
  <w:style w:type="paragraph" w:customStyle="1" w:styleId="CA540790E81243DA86D51560BECD557E">
    <w:name w:val="CA540790E81243DA86D51560BECD557E"/>
    <w:rsid w:val="00801DE7"/>
  </w:style>
  <w:style w:type="paragraph" w:customStyle="1" w:styleId="26F0BA209F80458AA830289A3616245F">
    <w:name w:val="26F0BA209F80458AA830289A3616245F"/>
    <w:rsid w:val="00801DE7"/>
  </w:style>
  <w:style w:type="paragraph" w:customStyle="1" w:styleId="967C31FD496F4BABB50302C8C3F7EC7D">
    <w:name w:val="967C31FD496F4BABB50302C8C3F7EC7D"/>
    <w:rsid w:val="00801DE7"/>
  </w:style>
  <w:style w:type="paragraph" w:customStyle="1" w:styleId="81DD355CACF141DE9C7FDEB97875A52C">
    <w:name w:val="81DD355CACF141DE9C7FDEB97875A52C"/>
    <w:rsid w:val="00801DE7"/>
  </w:style>
  <w:style w:type="paragraph" w:customStyle="1" w:styleId="166424C2477F467E83AAE40E1A74B233">
    <w:name w:val="166424C2477F467E83AAE40E1A74B233"/>
    <w:rsid w:val="00801DE7"/>
  </w:style>
  <w:style w:type="paragraph" w:customStyle="1" w:styleId="7D136BEC56674873B1693D789E20646D">
    <w:name w:val="7D136BEC56674873B1693D789E20646D"/>
    <w:rsid w:val="00801DE7"/>
  </w:style>
  <w:style w:type="paragraph" w:customStyle="1" w:styleId="3F32EF05E05F4CA49B32A905844C75A1">
    <w:name w:val="3F32EF05E05F4CA49B32A905844C75A1"/>
    <w:rsid w:val="00801DE7"/>
  </w:style>
  <w:style w:type="paragraph" w:customStyle="1" w:styleId="4389A8C383A64DF2AFCE68C14779D56C">
    <w:name w:val="4389A8C383A64DF2AFCE68C14779D56C"/>
    <w:rsid w:val="00801DE7"/>
  </w:style>
  <w:style w:type="paragraph" w:customStyle="1" w:styleId="954CBDCF116E4A1F82DDF43912F6593E">
    <w:name w:val="954CBDCF116E4A1F82DDF43912F6593E"/>
    <w:rsid w:val="00801DE7"/>
  </w:style>
  <w:style w:type="paragraph" w:customStyle="1" w:styleId="BEEFE10A61A54001BE488059756D18E7">
    <w:name w:val="BEEFE10A61A54001BE488059756D18E7"/>
    <w:rsid w:val="00801DE7"/>
  </w:style>
  <w:style w:type="paragraph" w:customStyle="1" w:styleId="AFB6035C73594726BA70F4E90107857010">
    <w:name w:val="AFB6035C73594726BA70F4E90107857010"/>
    <w:rsid w:val="00801DE7"/>
    <w:pPr>
      <w:spacing w:after="0" w:line="240" w:lineRule="auto"/>
    </w:pPr>
    <w:rPr>
      <w:rFonts w:ascii="Times New Roman" w:eastAsia="Times New Roman" w:hAnsi="Times New Roman" w:cs="Times New Roman"/>
      <w:sz w:val="24"/>
      <w:szCs w:val="24"/>
    </w:rPr>
  </w:style>
  <w:style w:type="paragraph" w:customStyle="1" w:styleId="DF6C78351B2A4B9893D748058245817A1">
    <w:name w:val="DF6C78351B2A4B9893D748058245817A1"/>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4">
    <w:name w:val="A43FB2B4F788477289762BF1BDC878B34"/>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7">
    <w:name w:val="F3F26714887A4D3CB9E87942393792337"/>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7">
    <w:name w:val="1184000D5DC24CA4BA387D2765DB4F027"/>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7">
    <w:name w:val="3133FFE1509B42FDB86A7E72E187EEC07"/>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7">
    <w:name w:val="41434148C2CF4FE8995BA23614C5C82E7"/>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7">
    <w:name w:val="151D7D6F660E4B4C89F71E362382277F7"/>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4">
    <w:name w:val="207F42EEB2D94DF89B15F794A1D24E094"/>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4">
    <w:name w:val="15BFC0961F534357A2A505234E6720334"/>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3">
    <w:name w:val="D62D7F20EAB9459DB41BBE89D821CE623"/>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3">
    <w:name w:val="C01E0EB6DE864FD9BA0C634BA071C6C23"/>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2">
    <w:name w:val="3785A457BEEB4FC6B59314C40ECA44322"/>
    <w:rsid w:val="00801DE7"/>
    <w:pPr>
      <w:spacing w:after="0" w:line="240" w:lineRule="auto"/>
    </w:pPr>
    <w:rPr>
      <w:rFonts w:ascii="Times New Roman" w:eastAsia="Times New Roman" w:hAnsi="Times New Roman" w:cs="Times New Roman"/>
      <w:sz w:val="24"/>
      <w:szCs w:val="24"/>
    </w:rPr>
  </w:style>
  <w:style w:type="paragraph" w:customStyle="1" w:styleId="73BF7F289B1C47B79B1CE828816F650A1">
    <w:name w:val="73BF7F289B1C47B79B1CE828816F650A1"/>
    <w:rsid w:val="00801DE7"/>
    <w:pPr>
      <w:spacing w:after="0" w:line="240" w:lineRule="auto"/>
    </w:pPr>
    <w:rPr>
      <w:rFonts w:ascii="Times New Roman" w:eastAsia="Times New Roman" w:hAnsi="Times New Roman" w:cs="Times New Roman"/>
      <w:sz w:val="24"/>
      <w:szCs w:val="24"/>
    </w:rPr>
  </w:style>
  <w:style w:type="paragraph" w:customStyle="1" w:styleId="166424C2477F467E83AAE40E1A74B2331">
    <w:name w:val="166424C2477F467E83AAE40E1A74B2331"/>
    <w:rsid w:val="00801DE7"/>
    <w:pPr>
      <w:spacing w:after="0" w:line="240" w:lineRule="auto"/>
    </w:pPr>
    <w:rPr>
      <w:rFonts w:ascii="Times New Roman" w:eastAsia="Times New Roman" w:hAnsi="Times New Roman" w:cs="Times New Roman"/>
      <w:sz w:val="24"/>
      <w:szCs w:val="24"/>
    </w:rPr>
  </w:style>
  <w:style w:type="paragraph" w:customStyle="1" w:styleId="64544E8D2B394F0EAE187E798A64C105">
    <w:name w:val="64544E8D2B394F0EAE187E798A64C105"/>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2">
    <w:name w:val="812B90D678E646EEB81B5E0689FC6DD12"/>
    <w:rsid w:val="00801DE7"/>
    <w:pPr>
      <w:spacing w:after="0" w:line="240" w:lineRule="auto"/>
    </w:pPr>
    <w:rPr>
      <w:rFonts w:ascii="Times New Roman" w:eastAsia="Times New Roman" w:hAnsi="Times New Roman" w:cs="Times New Roman"/>
      <w:sz w:val="24"/>
      <w:szCs w:val="24"/>
    </w:rPr>
  </w:style>
  <w:style w:type="paragraph" w:customStyle="1" w:styleId="E1087F3896E249D8A17D61D7911C06632">
    <w:name w:val="E1087F3896E249D8A17D61D7911C06632"/>
    <w:rsid w:val="00801DE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CB68D8"/>
    <w:rPr>
      <w:rFonts w:cs="Times New Roman"/>
      <w:color w:val="0000FF"/>
      <w:u w:val="single"/>
    </w:rPr>
  </w:style>
  <w:style w:type="paragraph" w:customStyle="1" w:styleId="102267D23A9D4253B6B7E8959CCCB9541">
    <w:name w:val="102267D23A9D4253B6B7E8959CCCB9541"/>
    <w:rsid w:val="00801DE7"/>
    <w:pPr>
      <w:spacing w:after="0" w:line="240" w:lineRule="auto"/>
    </w:pPr>
    <w:rPr>
      <w:rFonts w:ascii="Times New Roman" w:eastAsia="Times New Roman" w:hAnsi="Times New Roman" w:cs="Times New Roman"/>
      <w:sz w:val="24"/>
      <w:szCs w:val="24"/>
    </w:rPr>
  </w:style>
  <w:style w:type="paragraph" w:customStyle="1" w:styleId="92A240D04FA44F6DAAF9EFF6E22BD52E1">
    <w:name w:val="92A240D04FA44F6DAAF9EFF6E22BD52E1"/>
    <w:rsid w:val="00801DE7"/>
    <w:pPr>
      <w:spacing w:after="0" w:line="240" w:lineRule="auto"/>
    </w:pPr>
    <w:rPr>
      <w:rFonts w:ascii="Times New Roman" w:eastAsia="Times New Roman" w:hAnsi="Times New Roman" w:cs="Times New Roman"/>
      <w:sz w:val="24"/>
      <w:szCs w:val="24"/>
    </w:rPr>
  </w:style>
  <w:style w:type="paragraph" w:customStyle="1" w:styleId="26F0BA209F80458AA830289A3616245F1">
    <w:name w:val="26F0BA209F80458AA830289A3616245F1"/>
    <w:rsid w:val="00801DE7"/>
    <w:pPr>
      <w:spacing w:after="0" w:line="240" w:lineRule="auto"/>
    </w:pPr>
    <w:rPr>
      <w:rFonts w:ascii="Times New Roman" w:eastAsia="Times New Roman" w:hAnsi="Times New Roman" w:cs="Times New Roman"/>
      <w:sz w:val="24"/>
      <w:szCs w:val="24"/>
    </w:rPr>
  </w:style>
  <w:style w:type="paragraph" w:customStyle="1" w:styleId="D6120EA5AF2546C3B661569CF34BB1221">
    <w:name w:val="D6120EA5AF2546C3B661569CF34BB122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1">
    <w:name w:val="967C31FD496F4BABB50302C8C3F7EC7D1"/>
    <w:rsid w:val="00801DE7"/>
    <w:pPr>
      <w:spacing w:after="0" w:line="240" w:lineRule="auto"/>
    </w:pPr>
    <w:rPr>
      <w:rFonts w:ascii="Times New Roman" w:eastAsia="Times New Roman" w:hAnsi="Times New Roman" w:cs="Times New Roman"/>
      <w:sz w:val="24"/>
      <w:szCs w:val="24"/>
    </w:rPr>
  </w:style>
  <w:style w:type="paragraph" w:customStyle="1" w:styleId="3F32EF05E05F4CA49B32A905844C75A11">
    <w:name w:val="3F32EF05E05F4CA49B32A905844C75A11"/>
    <w:rsid w:val="00801DE7"/>
    <w:pPr>
      <w:spacing w:after="0" w:line="240" w:lineRule="auto"/>
    </w:pPr>
    <w:rPr>
      <w:rFonts w:ascii="Times New Roman" w:eastAsia="Times New Roman" w:hAnsi="Times New Roman" w:cs="Times New Roman"/>
      <w:sz w:val="24"/>
      <w:szCs w:val="24"/>
    </w:rPr>
  </w:style>
  <w:style w:type="paragraph" w:customStyle="1" w:styleId="4389A8C383A64DF2AFCE68C14779D56C1">
    <w:name w:val="4389A8C383A64DF2AFCE68C14779D56C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1">
    <w:name w:val="BEEFE10A61A54001BE488059756D18E71"/>
    <w:rsid w:val="00801DE7"/>
    <w:pPr>
      <w:spacing w:after="0" w:line="240" w:lineRule="auto"/>
    </w:pPr>
    <w:rPr>
      <w:rFonts w:ascii="Times New Roman" w:eastAsia="Times New Roman" w:hAnsi="Times New Roman" w:cs="Times New Roman"/>
      <w:sz w:val="24"/>
      <w:szCs w:val="24"/>
    </w:rPr>
  </w:style>
  <w:style w:type="paragraph" w:customStyle="1" w:styleId="954CBDCF116E4A1F82DDF43912F6593E1">
    <w:name w:val="954CBDCF116E4A1F82DDF43912F6593E1"/>
    <w:rsid w:val="00801DE7"/>
    <w:pPr>
      <w:spacing w:after="0" w:line="240" w:lineRule="auto"/>
    </w:pPr>
    <w:rPr>
      <w:rFonts w:ascii="Times New Roman" w:eastAsia="Times New Roman" w:hAnsi="Times New Roman" w:cs="Times New Roman"/>
      <w:sz w:val="24"/>
      <w:szCs w:val="24"/>
    </w:rPr>
  </w:style>
  <w:style w:type="paragraph" w:customStyle="1" w:styleId="7C1E448A817A4AB3BE91B501AFD97F95">
    <w:name w:val="7C1E448A817A4AB3BE91B501AFD97F95"/>
    <w:rsid w:val="00801DE7"/>
  </w:style>
  <w:style w:type="paragraph" w:customStyle="1" w:styleId="2AAD6DBE268C414BB5B7C5821A2EC95F">
    <w:name w:val="2AAD6DBE268C414BB5B7C5821A2EC95F"/>
    <w:rsid w:val="00801DE7"/>
  </w:style>
  <w:style w:type="paragraph" w:customStyle="1" w:styleId="01833EA39AC6473FBFEA18CD4E3984F3">
    <w:name w:val="01833EA39AC6473FBFEA18CD4E3984F3"/>
    <w:rsid w:val="00801DE7"/>
  </w:style>
  <w:style w:type="paragraph" w:customStyle="1" w:styleId="F7EE7C4CD34F4826863754D3B74FE6D2">
    <w:name w:val="F7EE7C4CD34F4826863754D3B74FE6D2"/>
    <w:rsid w:val="00801DE7"/>
  </w:style>
  <w:style w:type="paragraph" w:customStyle="1" w:styleId="3914DC0107B34758B9423368082DF61C">
    <w:name w:val="3914DC0107B34758B9423368082DF61C"/>
    <w:rsid w:val="00801DE7"/>
  </w:style>
  <w:style w:type="paragraph" w:customStyle="1" w:styleId="1115CDFFEF1A47438F7664EC89268566">
    <w:name w:val="1115CDFFEF1A47438F7664EC89268566"/>
    <w:rsid w:val="00801DE7"/>
  </w:style>
  <w:style w:type="paragraph" w:customStyle="1" w:styleId="DD6E9D82E3144728869D3616B243EBFD">
    <w:name w:val="DD6E9D82E3144728869D3616B243EBFD"/>
    <w:rsid w:val="00801DE7"/>
  </w:style>
  <w:style w:type="paragraph" w:customStyle="1" w:styleId="C5BE80A6CC844B19A24882E14BAE547C">
    <w:name w:val="C5BE80A6CC844B19A24882E14BAE547C"/>
    <w:rsid w:val="00801DE7"/>
  </w:style>
  <w:style w:type="paragraph" w:customStyle="1" w:styleId="AFB6035C73594726BA70F4E90107857011">
    <w:name w:val="AFB6035C73594726BA70F4E90107857011"/>
    <w:rsid w:val="00801DE7"/>
    <w:pPr>
      <w:spacing w:after="0" w:line="240" w:lineRule="auto"/>
    </w:pPr>
    <w:rPr>
      <w:rFonts w:ascii="Times New Roman" w:eastAsia="Times New Roman" w:hAnsi="Times New Roman" w:cs="Times New Roman"/>
      <w:sz w:val="24"/>
      <w:szCs w:val="24"/>
    </w:rPr>
  </w:style>
  <w:style w:type="paragraph" w:customStyle="1" w:styleId="DF6C78351B2A4B9893D748058245817A2">
    <w:name w:val="DF6C78351B2A4B9893D748058245817A2"/>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5">
    <w:name w:val="A43FB2B4F788477289762BF1BDC878B35"/>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8">
    <w:name w:val="F3F26714887A4D3CB9E87942393792338"/>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8">
    <w:name w:val="1184000D5DC24CA4BA387D2765DB4F028"/>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8">
    <w:name w:val="3133FFE1509B42FDB86A7E72E187EEC08"/>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8">
    <w:name w:val="41434148C2CF4FE8995BA23614C5C82E8"/>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8">
    <w:name w:val="151D7D6F660E4B4C89F71E362382277F8"/>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5">
    <w:name w:val="207F42EEB2D94DF89B15F794A1D24E095"/>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5">
    <w:name w:val="15BFC0961F534357A2A505234E6720335"/>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4">
    <w:name w:val="D62D7F20EAB9459DB41BBE89D821CE624"/>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4">
    <w:name w:val="C01E0EB6DE864FD9BA0C634BA071C6C24"/>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3">
    <w:name w:val="3785A457BEEB4FC6B59314C40ECA44323"/>
    <w:rsid w:val="00801DE7"/>
    <w:pPr>
      <w:spacing w:after="0" w:line="240" w:lineRule="auto"/>
    </w:pPr>
    <w:rPr>
      <w:rFonts w:ascii="Times New Roman" w:eastAsia="Times New Roman" w:hAnsi="Times New Roman" w:cs="Times New Roman"/>
      <w:sz w:val="24"/>
      <w:szCs w:val="24"/>
    </w:rPr>
  </w:style>
  <w:style w:type="paragraph" w:customStyle="1" w:styleId="73BF7F289B1C47B79B1CE828816F650A2">
    <w:name w:val="73BF7F289B1C47B79B1CE828816F650A2"/>
    <w:rsid w:val="00801DE7"/>
    <w:pPr>
      <w:spacing w:after="0" w:line="240" w:lineRule="auto"/>
    </w:pPr>
    <w:rPr>
      <w:rFonts w:ascii="Times New Roman" w:eastAsia="Times New Roman" w:hAnsi="Times New Roman" w:cs="Times New Roman"/>
      <w:sz w:val="24"/>
      <w:szCs w:val="24"/>
    </w:rPr>
  </w:style>
  <w:style w:type="paragraph" w:customStyle="1" w:styleId="166424C2477F467E83AAE40E1A74B2332">
    <w:name w:val="166424C2477F467E83AAE40E1A74B2332"/>
    <w:rsid w:val="00801DE7"/>
    <w:pPr>
      <w:spacing w:after="0" w:line="240" w:lineRule="auto"/>
    </w:pPr>
    <w:rPr>
      <w:rFonts w:ascii="Times New Roman" w:eastAsia="Times New Roman" w:hAnsi="Times New Roman" w:cs="Times New Roman"/>
      <w:sz w:val="24"/>
      <w:szCs w:val="24"/>
    </w:rPr>
  </w:style>
  <w:style w:type="paragraph" w:customStyle="1" w:styleId="64544E8D2B394F0EAE187E798A64C1051">
    <w:name w:val="64544E8D2B394F0EAE187E798A64C1051"/>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3">
    <w:name w:val="812B90D678E646EEB81B5E0689FC6DD13"/>
    <w:rsid w:val="00801DE7"/>
    <w:pPr>
      <w:spacing w:after="0" w:line="240" w:lineRule="auto"/>
    </w:pPr>
    <w:rPr>
      <w:rFonts w:ascii="Times New Roman" w:eastAsia="Times New Roman" w:hAnsi="Times New Roman" w:cs="Times New Roman"/>
      <w:sz w:val="24"/>
      <w:szCs w:val="24"/>
    </w:rPr>
  </w:style>
  <w:style w:type="paragraph" w:customStyle="1" w:styleId="E1087F3896E249D8A17D61D7911C06633">
    <w:name w:val="E1087F3896E249D8A17D61D7911C06633"/>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2">
    <w:name w:val="102267D23A9D4253B6B7E8959CCCB9542"/>
    <w:rsid w:val="00801DE7"/>
    <w:pPr>
      <w:spacing w:after="0" w:line="240" w:lineRule="auto"/>
    </w:pPr>
    <w:rPr>
      <w:rFonts w:ascii="Times New Roman" w:eastAsia="Times New Roman" w:hAnsi="Times New Roman" w:cs="Times New Roman"/>
      <w:sz w:val="24"/>
      <w:szCs w:val="24"/>
    </w:rPr>
  </w:style>
  <w:style w:type="paragraph" w:customStyle="1" w:styleId="92A240D04FA44F6DAAF9EFF6E22BD52E2">
    <w:name w:val="92A240D04FA44F6DAAF9EFF6E22BD52E2"/>
    <w:rsid w:val="00801DE7"/>
    <w:pPr>
      <w:spacing w:after="0" w:line="240" w:lineRule="auto"/>
    </w:pPr>
    <w:rPr>
      <w:rFonts w:ascii="Times New Roman" w:eastAsia="Times New Roman" w:hAnsi="Times New Roman" w:cs="Times New Roman"/>
      <w:sz w:val="24"/>
      <w:szCs w:val="24"/>
    </w:rPr>
  </w:style>
  <w:style w:type="paragraph" w:customStyle="1" w:styleId="26F0BA209F80458AA830289A3616245F2">
    <w:name w:val="26F0BA209F80458AA830289A3616245F2"/>
    <w:rsid w:val="00801DE7"/>
    <w:pPr>
      <w:spacing w:after="0" w:line="240" w:lineRule="auto"/>
    </w:pPr>
    <w:rPr>
      <w:rFonts w:ascii="Times New Roman" w:eastAsia="Times New Roman" w:hAnsi="Times New Roman" w:cs="Times New Roman"/>
      <w:sz w:val="24"/>
      <w:szCs w:val="24"/>
    </w:rPr>
  </w:style>
  <w:style w:type="paragraph" w:customStyle="1" w:styleId="D6120EA5AF2546C3B661569CF34BB1222">
    <w:name w:val="D6120EA5AF2546C3B661569CF34BB1222"/>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2">
    <w:name w:val="967C31FD496F4BABB50302C8C3F7EC7D2"/>
    <w:rsid w:val="00801DE7"/>
    <w:pPr>
      <w:spacing w:after="0" w:line="240" w:lineRule="auto"/>
    </w:pPr>
    <w:rPr>
      <w:rFonts w:ascii="Times New Roman" w:eastAsia="Times New Roman" w:hAnsi="Times New Roman" w:cs="Times New Roman"/>
      <w:sz w:val="24"/>
      <w:szCs w:val="24"/>
    </w:rPr>
  </w:style>
  <w:style w:type="paragraph" w:customStyle="1" w:styleId="3F32EF05E05F4CA49B32A905844C75A12">
    <w:name w:val="3F32EF05E05F4CA49B32A905844C75A12"/>
    <w:rsid w:val="00801DE7"/>
    <w:pPr>
      <w:spacing w:after="0" w:line="240" w:lineRule="auto"/>
    </w:pPr>
    <w:rPr>
      <w:rFonts w:ascii="Times New Roman" w:eastAsia="Times New Roman" w:hAnsi="Times New Roman" w:cs="Times New Roman"/>
      <w:sz w:val="24"/>
      <w:szCs w:val="24"/>
    </w:rPr>
  </w:style>
  <w:style w:type="paragraph" w:customStyle="1" w:styleId="4389A8C383A64DF2AFCE68C14779D56C2">
    <w:name w:val="4389A8C383A64DF2AFCE68C14779D56C2"/>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2">
    <w:name w:val="BEEFE10A61A54001BE488059756D18E72"/>
    <w:rsid w:val="00801DE7"/>
    <w:pPr>
      <w:spacing w:after="0" w:line="240" w:lineRule="auto"/>
    </w:pPr>
    <w:rPr>
      <w:rFonts w:ascii="Times New Roman" w:eastAsia="Times New Roman" w:hAnsi="Times New Roman" w:cs="Times New Roman"/>
      <w:sz w:val="24"/>
      <w:szCs w:val="24"/>
    </w:rPr>
  </w:style>
  <w:style w:type="paragraph" w:customStyle="1" w:styleId="954CBDCF116E4A1F82DDF43912F6593E2">
    <w:name w:val="954CBDCF116E4A1F82DDF43912F6593E2"/>
    <w:rsid w:val="00801DE7"/>
    <w:pPr>
      <w:spacing w:after="0" w:line="240" w:lineRule="auto"/>
    </w:pPr>
    <w:rPr>
      <w:rFonts w:ascii="Times New Roman" w:eastAsia="Times New Roman" w:hAnsi="Times New Roman" w:cs="Times New Roman"/>
      <w:sz w:val="24"/>
      <w:szCs w:val="24"/>
    </w:rPr>
  </w:style>
  <w:style w:type="paragraph" w:customStyle="1" w:styleId="F7EE7C4CD34F4826863754D3B74FE6D21">
    <w:name w:val="F7EE7C4CD34F4826863754D3B74FE6D21"/>
    <w:rsid w:val="00801DE7"/>
    <w:pPr>
      <w:spacing w:after="0" w:line="240" w:lineRule="auto"/>
    </w:pPr>
    <w:rPr>
      <w:rFonts w:ascii="Times New Roman" w:eastAsia="Times New Roman" w:hAnsi="Times New Roman" w:cs="Times New Roman"/>
      <w:sz w:val="24"/>
      <w:szCs w:val="24"/>
    </w:rPr>
  </w:style>
  <w:style w:type="paragraph" w:customStyle="1" w:styleId="3914DC0107B34758B9423368082DF61C1">
    <w:name w:val="3914DC0107B34758B9423368082DF61C1"/>
    <w:rsid w:val="00801DE7"/>
    <w:pPr>
      <w:spacing w:after="0" w:line="240" w:lineRule="auto"/>
    </w:pPr>
    <w:rPr>
      <w:rFonts w:ascii="Times New Roman" w:eastAsia="Times New Roman" w:hAnsi="Times New Roman" w:cs="Times New Roman"/>
      <w:sz w:val="24"/>
      <w:szCs w:val="24"/>
    </w:rPr>
  </w:style>
  <w:style w:type="paragraph" w:customStyle="1" w:styleId="1115CDFFEF1A47438F7664EC892685661">
    <w:name w:val="1115CDFFEF1A47438F7664EC892685661"/>
    <w:rsid w:val="00801DE7"/>
    <w:pPr>
      <w:spacing w:after="0" w:line="240" w:lineRule="auto"/>
    </w:pPr>
    <w:rPr>
      <w:rFonts w:ascii="Times New Roman" w:eastAsia="Times New Roman" w:hAnsi="Times New Roman" w:cs="Times New Roman"/>
      <w:sz w:val="24"/>
      <w:szCs w:val="24"/>
    </w:rPr>
  </w:style>
  <w:style w:type="paragraph" w:customStyle="1" w:styleId="C5BE80A6CC844B19A24882E14BAE547C1">
    <w:name w:val="C5BE80A6CC844B19A24882E14BAE547C1"/>
    <w:rsid w:val="00801DE7"/>
    <w:pPr>
      <w:spacing w:after="0" w:line="240" w:lineRule="auto"/>
    </w:pPr>
    <w:rPr>
      <w:rFonts w:ascii="Times New Roman" w:eastAsia="Times New Roman" w:hAnsi="Times New Roman" w:cs="Times New Roman"/>
      <w:sz w:val="24"/>
      <w:szCs w:val="24"/>
    </w:rPr>
  </w:style>
  <w:style w:type="paragraph" w:customStyle="1" w:styleId="A7A97C3BD0FE4771B3DE92BEBE45C8C9">
    <w:name w:val="A7A97C3BD0FE4771B3DE92BEBE45C8C9"/>
    <w:rsid w:val="00801DE7"/>
  </w:style>
  <w:style w:type="paragraph" w:customStyle="1" w:styleId="39D5FAC546FC438A9719A5F554A21C88">
    <w:name w:val="39D5FAC546FC438A9719A5F554A21C88"/>
    <w:rsid w:val="00801DE7"/>
  </w:style>
  <w:style w:type="paragraph" w:customStyle="1" w:styleId="8AA2A20106E34F6D99C5CE3F6145FC84">
    <w:name w:val="8AA2A20106E34F6D99C5CE3F6145FC84"/>
    <w:rsid w:val="00801DE7"/>
  </w:style>
  <w:style w:type="paragraph" w:customStyle="1" w:styleId="2973299A3AC849A3B6F513A6C55ACFFD">
    <w:name w:val="2973299A3AC849A3B6F513A6C55ACFFD"/>
    <w:rsid w:val="00801DE7"/>
  </w:style>
  <w:style w:type="paragraph" w:customStyle="1" w:styleId="8233F2FE1B554A0BA0DE1049F73A909A">
    <w:name w:val="8233F2FE1B554A0BA0DE1049F73A909A"/>
    <w:rsid w:val="00801DE7"/>
  </w:style>
  <w:style w:type="paragraph" w:customStyle="1" w:styleId="33E05ECFB41E4035B20C4C4C2CF804D0">
    <w:name w:val="33E05ECFB41E4035B20C4C4C2CF804D0"/>
    <w:rsid w:val="007F643D"/>
  </w:style>
  <w:style w:type="paragraph" w:customStyle="1" w:styleId="AFB6035C73594726BA70F4E90107857012">
    <w:name w:val="AFB6035C73594726BA70F4E90107857012"/>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3">
    <w:name w:val="DF6C78351B2A4B9893D748058245817A3"/>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1">
    <w:name w:val="33E05ECFB41E4035B20C4C4C2CF804D01"/>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6">
    <w:name w:val="A43FB2B4F788477289762BF1BDC878B36"/>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9">
    <w:name w:val="F3F26714887A4D3CB9E87942393792339"/>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9">
    <w:name w:val="1184000D5DC24CA4BA387D2765DB4F029"/>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9">
    <w:name w:val="3133FFE1509B42FDB86A7E72E187EEC09"/>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9">
    <w:name w:val="41434148C2CF4FE8995BA23614C5C82E9"/>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9">
    <w:name w:val="151D7D6F660E4B4C89F71E362382277F9"/>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6">
    <w:name w:val="207F42EEB2D94DF89B15F794A1D24E096"/>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6">
    <w:name w:val="15BFC0961F534357A2A505234E6720336"/>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5">
    <w:name w:val="D62D7F20EAB9459DB41BBE89D821CE625"/>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5">
    <w:name w:val="C01E0EB6DE864FD9BA0C634BA071C6C25"/>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1">
    <w:name w:val="A7A97C3BD0FE4771B3DE92BEBE45C8C91"/>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1">
    <w:name w:val="39D5FAC546FC438A9719A5F554A21C881"/>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1">
    <w:name w:val="8AA2A20106E34F6D99C5CE3F6145FC841"/>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1">
    <w:name w:val="2973299A3AC849A3B6F513A6C55ACFFD1"/>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4">
    <w:name w:val="3785A457BEEB4FC6B59314C40ECA44324"/>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3">
    <w:name w:val="73BF7F289B1C47B79B1CE828816F650A3"/>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3">
    <w:name w:val="166424C2477F467E83AAE40E1A74B2333"/>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2">
    <w:name w:val="64544E8D2B394F0EAE187E798A64C1052"/>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4">
    <w:name w:val="812B90D678E646EEB81B5E0689FC6DD14"/>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4">
    <w:name w:val="E1087F3896E249D8A17D61D7911C06634"/>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3">
    <w:name w:val="102267D23A9D4253B6B7E8959CCCB9543"/>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3">
    <w:name w:val="92A240D04FA44F6DAAF9EFF6E22BD52E3"/>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3">
    <w:name w:val="26F0BA209F80458AA830289A3616245F3"/>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3">
    <w:name w:val="D6120EA5AF2546C3B661569CF34BB1223"/>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3">
    <w:name w:val="967C31FD496F4BABB50302C8C3F7EC7D3"/>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3">
    <w:name w:val="3F32EF05E05F4CA49B32A905844C75A13"/>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3">
    <w:name w:val="4389A8C383A64DF2AFCE68C14779D56C3"/>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3">
    <w:name w:val="BEEFE10A61A54001BE488059756D18E73"/>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3">
    <w:name w:val="954CBDCF116E4A1F82DDF43912F6593E3"/>
    <w:rsid w:val="007F643D"/>
    <w:pPr>
      <w:spacing w:after="0" w:line="240" w:lineRule="auto"/>
    </w:pPr>
    <w:rPr>
      <w:rFonts w:ascii="Times New Roman" w:eastAsia="Times New Roman" w:hAnsi="Times New Roman" w:cs="Times New Roman"/>
      <w:sz w:val="24"/>
      <w:szCs w:val="24"/>
    </w:rPr>
  </w:style>
  <w:style w:type="paragraph" w:customStyle="1" w:styleId="5709DE55C5D542DC92E33D64D14F7890">
    <w:name w:val="5709DE55C5D542DC92E33D64D14F7890"/>
    <w:rsid w:val="007F643D"/>
  </w:style>
  <w:style w:type="paragraph" w:customStyle="1" w:styleId="B837AAFFA8A74BDE8AF7AC8D9A2D1956">
    <w:name w:val="B837AAFFA8A74BDE8AF7AC8D9A2D1956"/>
    <w:rsid w:val="007F643D"/>
  </w:style>
  <w:style w:type="paragraph" w:customStyle="1" w:styleId="AFB6035C73594726BA70F4E90107857013">
    <w:name w:val="AFB6035C73594726BA70F4E90107857013"/>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4">
    <w:name w:val="DF6C78351B2A4B9893D748058245817A4"/>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2">
    <w:name w:val="33E05ECFB41E4035B20C4C4C2CF804D02"/>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7">
    <w:name w:val="A43FB2B4F788477289762BF1BDC878B37"/>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10">
    <w:name w:val="F3F26714887A4D3CB9E879423937923310"/>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10">
    <w:name w:val="1184000D5DC24CA4BA387D2765DB4F0210"/>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10">
    <w:name w:val="3133FFE1509B42FDB86A7E72E187EEC010"/>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10">
    <w:name w:val="41434148C2CF4FE8995BA23614C5C82E10"/>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10">
    <w:name w:val="151D7D6F660E4B4C89F71E362382277F10"/>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7">
    <w:name w:val="207F42EEB2D94DF89B15F794A1D24E097"/>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7">
    <w:name w:val="15BFC0961F534357A2A505234E6720337"/>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6">
    <w:name w:val="D62D7F20EAB9459DB41BBE89D821CE626"/>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6">
    <w:name w:val="C01E0EB6DE864FD9BA0C634BA071C6C26"/>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2">
    <w:name w:val="A7A97C3BD0FE4771B3DE92BEBE45C8C92"/>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2">
    <w:name w:val="39D5FAC546FC438A9719A5F554A21C882"/>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2">
    <w:name w:val="8AA2A20106E34F6D99C5CE3F6145FC842"/>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2">
    <w:name w:val="2973299A3AC849A3B6F513A6C55ACFFD2"/>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5">
    <w:name w:val="3785A457BEEB4FC6B59314C40ECA44325"/>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4">
    <w:name w:val="73BF7F289B1C47B79B1CE828816F650A4"/>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4">
    <w:name w:val="166424C2477F467E83AAE40E1A74B2334"/>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3">
    <w:name w:val="64544E8D2B394F0EAE187E798A64C1053"/>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5">
    <w:name w:val="812B90D678E646EEB81B5E0689FC6DD15"/>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5">
    <w:name w:val="E1087F3896E249D8A17D61D7911C06635"/>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4">
    <w:name w:val="102267D23A9D4253B6B7E8959CCCB9544"/>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4">
    <w:name w:val="92A240D04FA44F6DAAF9EFF6E22BD52E4"/>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4">
    <w:name w:val="26F0BA209F80458AA830289A3616245F4"/>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4">
    <w:name w:val="D6120EA5AF2546C3B661569CF34BB1224"/>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4">
    <w:name w:val="967C31FD496F4BABB50302C8C3F7EC7D4"/>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4">
    <w:name w:val="3F32EF05E05F4CA49B32A905844C75A14"/>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4">
    <w:name w:val="4389A8C383A64DF2AFCE68C14779D56C4"/>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4">
    <w:name w:val="954CBDCF116E4A1F82DDF43912F6593E4"/>
    <w:rsid w:val="007F643D"/>
    <w:pPr>
      <w:spacing w:after="0" w:line="240" w:lineRule="auto"/>
    </w:pPr>
    <w:rPr>
      <w:rFonts w:ascii="Times New Roman" w:eastAsia="Times New Roman" w:hAnsi="Times New Roman" w:cs="Times New Roman"/>
      <w:sz w:val="24"/>
      <w:szCs w:val="24"/>
    </w:rPr>
  </w:style>
  <w:style w:type="paragraph" w:customStyle="1" w:styleId="B837AAFFA8A74BDE8AF7AC8D9A2D19561">
    <w:name w:val="B837AAFFA8A74BDE8AF7AC8D9A2D19561"/>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EE62F0E77B445959CCF140185F7C9AE">
    <w:name w:val="9EE62F0E77B445959CCF140185F7C9AE"/>
    <w:rsid w:val="007F643D"/>
  </w:style>
  <w:style w:type="paragraph" w:customStyle="1" w:styleId="B94614287DE14999A8933A5512979559">
    <w:name w:val="B94614287DE14999A8933A5512979559"/>
    <w:rsid w:val="007F643D"/>
  </w:style>
  <w:style w:type="paragraph" w:customStyle="1" w:styleId="AFB6035C73594726BA70F4E90107857014">
    <w:name w:val="AFB6035C73594726BA70F4E90107857014"/>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5">
    <w:name w:val="DF6C78351B2A4B9893D748058245817A5"/>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3">
    <w:name w:val="33E05ECFB41E4035B20C4C4C2CF804D03"/>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8">
    <w:name w:val="A43FB2B4F788477289762BF1BDC878B38"/>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11">
    <w:name w:val="F3F26714887A4D3CB9E879423937923311"/>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11">
    <w:name w:val="1184000D5DC24CA4BA387D2765DB4F0211"/>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11">
    <w:name w:val="3133FFE1509B42FDB86A7E72E187EEC011"/>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11">
    <w:name w:val="41434148C2CF4FE8995BA23614C5C82E11"/>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11">
    <w:name w:val="151D7D6F660E4B4C89F71E362382277F11"/>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8">
    <w:name w:val="207F42EEB2D94DF89B15F794A1D24E098"/>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8">
    <w:name w:val="15BFC0961F534357A2A505234E6720338"/>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7">
    <w:name w:val="D62D7F20EAB9459DB41BBE89D821CE627"/>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7">
    <w:name w:val="C01E0EB6DE864FD9BA0C634BA071C6C27"/>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3">
    <w:name w:val="A7A97C3BD0FE4771B3DE92BEBE45C8C93"/>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3">
    <w:name w:val="39D5FAC546FC438A9719A5F554A21C883"/>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3">
    <w:name w:val="8AA2A20106E34F6D99C5CE3F6145FC843"/>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3">
    <w:name w:val="2973299A3AC849A3B6F513A6C55ACFFD3"/>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6">
    <w:name w:val="3785A457BEEB4FC6B59314C40ECA44326"/>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5">
    <w:name w:val="73BF7F289B1C47B79B1CE828816F650A5"/>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5">
    <w:name w:val="166424C2477F467E83AAE40E1A74B2335"/>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4">
    <w:name w:val="64544E8D2B394F0EAE187E798A64C1054"/>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6">
    <w:name w:val="812B90D678E646EEB81B5E0689FC6DD16"/>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6">
    <w:name w:val="E1087F3896E249D8A17D61D7911C06636"/>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5">
    <w:name w:val="102267D23A9D4253B6B7E8959CCCB9545"/>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5">
    <w:name w:val="92A240D04FA44F6DAAF9EFF6E22BD52E5"/>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5">
    <w:name w:val="26F0BA209F80458AA830289A3616245F5"/>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5">
    <w:name w:val="D6120EA5AF2546C3B661569CF34BB1225"/>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5">
    <w:name w:val="967C31FD496F4BABB50302C8C3F7EC7D5"/>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5">
    <w:name w:val="3F32EF05E05F4CA49B32A905844C75A15"/>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5">
    <w:name w:val="4389A8C383A64DF2AFCE68C14779D56C5"/>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5">
    <w:name w:val="954CBDCF116E4A1F82DDF43912F6593E5"/>
    <w:rsid w:val="007F643D"/>
    <w:pPr>
      <w:spacing w:after="0" w:line="240" w:lineRule="auto"/>
    </w:pPr>
    <w:rPr>
      <w:rFonts w:ascii="Times New Roman" w:eastAsia="Times New Roman" w:hAnsi="Times New Roman" w:cs="Times New Roman"/>
      <w:sz w:val="24"/>
      <w:szCs w:val="24"/>
    </w:rPr>
  </w:style>
  <w:style w:type="paragraph" w:customStyle="1" w:styleId="9EE62F0E77B445959CCF140185F7C9AE1">
    <w:name w:val="9EE62F0E77B445959CCF140185F7C9AE1"/>
    <w:rsid w:val="007F643D"/>
    <w:pPr>
      <w:spacing w:after="0" w:line="240" w:lineRule="auto"/>
    </w:pPr>
    <w:rPr>
      <w:rFonts w:ascii="Times New Roman" w:eastAsia="Times New Roman" w:hAnsi="Times New Roman" w:cs="Times New Roman"/>
      <w:sz w:val="24"/>
      <w:szCs w:val="24"/>
    </w:rPr>
  </w:style>
  <w:style w:type="paragraph" w:customStyle="1" w:styleId="AFB6035C73594726BA70F4E90107857015">
    <w:name w:val="AFB6035C73594726BA70F4E90107857015"/>
    <w:rsid w:val="00F24D81"/>
    <w:pPr>
      <w:spacing w:after="0" w:line="240" w:lineRule="auto"/>
    </w:pPr>
    <w:rPr>
      <w:rFonts w:ascii="Times New Roman" w:eastAsia="Times New Roman" w:hAnsi="Times New Roman" w:cs="Times New Roman"/>
      <w:sz w:val="24"/>
      <w:szCs w:val="24"/>
    </w:rPr>
  </w:style>
  <w:style w:type="paragraph" w:customStyle="1" w:styleId="DF6C78351B2A4B9893D748058245817A6">
    <w:name w:val="DF6C78351B2A4B9893D748058245817A6"/>
    <w:rsid w:val="00F24D81"/>
    <w:pPr>
      <w:spacing w:after="0" w:line="240" w:lineRule="auto"/>
    </w:pPr>
    <w:rPr>
      <w:rFonts w:ascii="Times New Roman" w:eastAsia="Times New Roman" w:hAnsi="Times New Roman" w:cs="Times New Roman"/>
      <w:sz w:val="24"/>
      <w:szCs w:val="24"/>
    </w:rPr>
  </w:style>
  <w:style w:type="paragraph" w:customStyle="1" w:styleId="33E05ECFB41E4035B20C4C4C2CF804D04">
    <w:name w:val="33E05ECFB41E4035B20C4C4C2CF804D04"/>
    <w:rsid w:val="00F24D81"/>
    <w:pPr>
      <w:spacing w:after="0" w:line="240" w:lineRule="auto"/>
    </w:pPr>
    <w:rPr>
      <w:rFonts w:ascii="Times New Roman" w:eastAsia="Times New Roman" w:hAnsi="Times New Roman" w:cs="Times New Roman"/>
      <w:sz w:val="24"/>
      <w:szCs w:val="24"/>
    </w:rPr>
  </w:style>
  <w:style w:type="paragraph" w:customStyle="1" w:styleId="A43FB2B4F788477289762BF1BDC878B39">
    <w:name w:val="A43FB2B4F788477289762BF1BDC878B39"/>
    <w:rsid w:val="00F24D81"/>
    <w:pPr>
      <w:spacing w:after="0" w:line="240" w:lineRule="auto"/>
    </w:pPr>
    <w:rPr>
      <w:rFonts w:ascii="Times New Roman" w:eastAsia="Times New Roman" w:hAnsi="Times New Roman" w:cs="Times New Roman"/>
      <w:sz w:val="24"/>
      <w:szCs w:val="24"/>
    </w:rPr>
  </w:style>
  <w:style w:type="paragraph" w:customStyle="1" w:styleId="F3F26714887A4D3CB9E879423937923312">
    <w:name w:val="F3F26714887A4D3CB9E879423937923312"/>
    <w:rsid w:val="00F24D81"/>
    <w:pPr>
      <w:spacing w:after="0" w:line="240" w:lineRule="auto"/>
    </w:pPr>
    <w:rPr>
      <w:rFonts w:ascii="Times New Roman" w:eastAsia="Times New Roman" w:hAnsi="Times New Roman" w:cs="Times New Roman"/>
      <w:sz w:val="24"/>
      <w:szCs w:val="24"/>
    </w:rPr>
  </w:style>
  <w:style w:type="paragraph" w:customStyle="1" w:styleId="1184000D5DC24CA4BA387D2765DB4F0212">
    <w:name w:val="1184000D5DC24CA4BA387D2765DB4F0212"/>
    <w:rsid w:val="00F24D81"/>
    <w:pPr>
      <w:spacing w:after="0" w:line="240" w:lineRule="auto"/>
    </w:pPr>
    <w:rPr>
      <w:rFonts w:ascii="Times New Roman" w:eastAsia="Times New Roman" w:hAnsi="Times New Roman" w:cs="Times New Roman"/>
      <w:sz w:val="24"/>
      <w:szCs w:val="24"/>
    </w:rPr>
  </w:style>
  <w:style w:type="paragraph" w:customStyle="1" w:styleId="3133FFE1509B42FDB86A7E72E187EEC012">
    <w:name w:val="3133FFE1509B42FDB86A7E72E187EEC012"/>
    <w:rsid w:val="00F24D81"/>
    <w:pPr>
      <w:spacing w:after="0" w:line="240" w:lineRule="auto"/>
    </w:pPr>
    <w:rPr>
      <w:rFonts w:ascii="Times New Roman" w:eastAsia="Times New Roman" w:hAnsi="Times New Roman" w:cs="Times New Roman"/>
      <w:sz w:val="24"/>
      <w:szCs w:val="24"/>
    </w:rPr>
  </w:style>
  <w:style w:type="paragraph" w:customStyle="1" w:styleId="41434148C2CF4FE8995BA23614C5C82E12">
    <w:name w:val="41434148C2CF4FE8995BA23614C5C82E12"/>
    <w:rsid w:val="00F24D81"/>
    <w:pPr>
      <w:spacing w:after="0" w:line="240" w:lineRule="auto"/>
    </w:pPr>
    <w:rPr>
      <w:rFonts w:ascii="Times New Roman" w:eastAsia="Times New Roman" w:hAnsi="Times New Roman" w:cs="Times New Roman"/>
      <w:sz w:val="24"/>
      <w:szCs w:val="24"/>
    </w:rPr>
  </w:style>
  <w:style w:type="paragraph" w:customStyle="1" w:styleId="151D7D6F660E4B4C89F71E362382277F12">
    <w:name w:val="151D7D6F660E4B4C89F71E362382277F12"/>
    <w:rsid w:val="00F24D81"/>
    <w:pPr>
      <w:spacing w:after="0" w:line="240" w:lineRule="auto"/>
    </w:pPr>
    <w:rPr>
      <w:rFonts w:ascii="Times New Roman" w:eastAsia="Times New Roman" w:hAnsi="Times New Roman" w:cs="Times New Roman"/>
      <w:sz w:val="24"/>
      <w:szCs w:val="24"/>
    </w:rPr>
  </w:style>
  <w:style w:type="paragraph" w:customStyle="1" w:styleId="207F42EEB2D94DF89B15F794A1D24E099">
    <w:name w:val="207F42EEB2D94DF89B15F794A1D24E099"/>
    <w:rsid w:val="00F24D81"/>
    <w:pPr>
      <w:spacing w:after="0" w:line="240" w:lineRule="auto"/>
    </w:pPr>
    <w:rPr>
      <w:rFonts w:ascii="Times New Roman" w:eastAsia="Times New Roman" w:hAnsi="Times New Roman" w:cs="Times New Roman"/>
      <w:sz w:val="24"/>
      <w:szCs w:val="24"/>
    </w:rPr>
  </w:style>
  <w:style w:type="paragraph" w:customStyle="1" w:styleId="15BFC0961F534357A2A505234E6720339">
    <w:name w:val="15BFC0961F534357A2A505234E6720339"/>
    <w:rsid w:val="00F24D81"/>
    <w:pPr>
      <w:spacing w:after="0" w:line="240" w:lineRule="auto"/>
    </w:pPr>
    <w:rPr>
      <w:rFonts w:ascii="Times New Roman" w:eastAsia="Times New Roman" w:hAnsi="Times New Roman" w:cs="Times New Roman"/>
      <w:sz w:val="24"/>
      <w:szCs w:val="24"/>
    </w:rPr>
  </w:style>
  <w:style w:type="paragraph" w:customStyle="1" w:styleId="D62D7F20EAB9459DB41BBE89D821CE628">
    <w:name w:val="D62D7F20EAB9459DB41BBE89D821CE628"/>
    <w:rsid w:val="00F24D81"/>
    <w:pPr>
      <w:spacing w:after="0" w:line="240" w:lineRule="auto"/>
    </w:pPr>
    <w:rPr>
      <w:rFonts w:ascii="Times New Roman" w:eastAsia="Times New Roman" w:hAnsi="Times New Roman" w:cs="Times New Roman"/>
      <w:sz w:val="24"/>
      <w:szCs w:val="24"/>
    </w:rPr>
  </w:style>
  <w:style w:type="paragraph" w:customStyle="1" w:styleId="C01E0EB6DE864FD9BA0C634BA071C6C28">
    <w:name w:val="C01E0EB6DE864FD9BA0C634BA071C6C28"/>
    <w:rsid w:val="00F24D81"/>
    <w:pPr>
      <w:spacing w:after="0" w:line="240" w:lineRule="auto"/>
    </w:pPr>
    <w:rPr>
      <w:rFonts w:ascii="Times New Roman" w:eastAsia="Times New Roman" w:hAnsi="Times New Roman" w:cs="Times New Roman"/>
      <w:sz w:val="24"/>
      <w:szCs w:val="24"/>
    </w:rPr>
  </w:style>
  <w:style w:type="paragraph" w:customStyle="1" w:styleId="A7A97C3BD0FE4771B3DE92BEBE45C8C94">
    <w:name w:val="A7A97C3BD0FE4771B3DE92BEBE45C8C94"/>
    <w:rsid w:val="00F24D81"/>
    <w:pPr>
      <w:spacing w:after="0" w:line="240" w:lineRule="auto"/>
    </w:pPr>
    <w:rPr>
      <w:rFonts w:ascii="Times New Roman" w:eastAsia="Times New Roman" w:hAnsi="Times New Roman" w:cs="Times New Roman"/>
      <w:sz w:val="24"/>
      <w:szCs w:val="24"/>
    </w:rPr>
  </w:style>
  <w:style w:type="paragraph" w:customStyle="1" w:styleId="39D5FAC546FC438A9719A5F554A21C884">
    <w:name w:val="39D5FAC546FC438A9719A5F554A21C884"/>
    <w:rsid w:val="00F24D81"/>
    <w:pPr>
      <w:spacing w:after="0" w:line="240" w:lineRule="auto"/>
    </w:pPr>
    <w:rPr>
      <w:rFonts w:ascii="Times New Roman" w:eastAsia="Times New Roman" w:hAnsi="Times New Roman" w:cs="Times New Roman"/>
      <w:sz w:val="24"/>
      <w:szCs w:val="24"/>
    </w:rPr>
  </w:style>
  <w:style w:type="paragraph" w:customStyle="1" w:styleId="8AA2A20106E34F6D99C5CE3F6145FC844">
    <w:name w:val="8AA2A20106E34F6D99C5CE3F6145FC844"/>
    <w:rsid w:val="00F24D81"/>
    <w:pPr>
      <w:spacing w:after="0" w:line="240" w:lineRule="auto"/>
    </w:pPr>
    <w:rPr>
      <w:rFonts w:ascii="Times New Roman" w:eastAsia="Times New Roman" w:hAnsi="Times New Roman" w:cs="Times New Roman"/>
      <w:sz w:val="24"/>
      <w:szCs w:val="24"/>
    </w:rPr>
  </w:style>
  <w:style w:type="paragraph" w:customStyle="1" w:styleId="2973299A3AC849A3B6F513A6C55ACFFD4">
    <w:name w:val="2973299A3AC849A3B6F513A6C55ACFFD4"/>
    <w:rsid w:val="00F24D81"/>
    <w:pPr>
      <w:spacing w:after="0" w:line="240" w:lineRule="auto"/>
    </w:pPr>
    <w:rPr>
      <w:rFonts w:ascii="Times New Roman" w:eastAsia="Times New Roman" w:hAnsi="Times New Roman" w:cs="Times New Roman"/>
      <w:sz w:val="24"/>
      <w:szCs w:val="24"/>
    </w:rPr>
  </w:style>
  <w:style w:type="paragraph" w:customStyle="1" w:styleId="3785A457BEEB4FC6B59314C40ECA44327">
    <w:name w:val="3785A457BEEB4FC6B59314C40ECA44327"/>
    <w:rsid w:val="00F24D81"/>
    <w:pPr>
      <w:spacing w:after="0" w:line="240" w:lineRule="auto"/>
    </w:pPr>
    <w:rPr>
      <w:rFonts w:ascii="Times New Roman" w:eastAsia="Times New Roman" w:hAnsi="Times New Roman" w:cs="Times New Roman"/>
      <w:sz w:val="24"/>
      <w:szCs w:val="24"/>
    </w:rPr>
  </w:style>
  <w:style w:type="paragraph" w:customStyle="1" w:styleId="73BF7F289B1C47B79B1CE828816F650A6">
    <w:name w:val="73BF7F289B1C47B79B1CE828816F650A6"/>
    <w:rsid w:val="00F24D81"/>
    <w:pPr>
      <w:spacing w:after="0" w:line="240" w:lineRule="auto"/>
    </w:pPr>
    <w:rPr>
      <w:rFonts w:ascii="Times New Roman" w:eastAsia="Times New Roman" w:hAnsi="Times New Roman" w:cs="Times New Roman"/>
      <w:sz w:val="24"/>
      <w:szCs w:val="24"/>
    </w:rPr>
  </w:style>
  <w:style w:type="paragraph" w:customStyle="1" w:styleId="166424C2477F467E83AAE40E1A74B2336">
    <w:name w:val="166424C2477F467E83AAE40E1A74B2336"/>
    <w:rsid w:val="00F24D81"/>
    <w:pPr>
      <w:spacing w:after="0" w:line="240" w:lineRule="auto"/>
    </w:pPr>
    <w:rPr>
      <w:rFonts w:ascii="Times New Roman" w:eastAsia="Times New Roman" w:hAnsi="Times New Roman" w:cs="Times New Roman"/>
      <w:sz w:val="24"/>
      <w:szCs w:val="24"/>
    </w:rPr>
  </w:style>
  <w:style w:type="paragraph" w:customStyle="1" w:styleId="64544E8D2B394F0EAE187E798A64C1055">
    <w:name w:val="64544E8D2B394F0EAE187E798A64C1055"/>
    <w:rsid w:val="00F24D81"/>
    <w:pPr>
      <w:spacing w:after="0" w:line="240" w:lineRule="auto"/>
    </w:pPr>
    <w:rPr>
      <w:rFonts w:ascii="Times New Roman" w:eastAsia="Times New Roman" w:hAnsi="Times New Roman" w:cs="Times New Roman"/>
      <w:sz w:val="24"/>
      <w:szCs w:val="24"/>
    </w:rPr>
  </w:style>
  <w:style w:type="paragraph" w:customStyle="1" w:styleId="812B90D678E646EEB81B5E0689FC6DD17">
    <w:name w:val="812B90D678E646EEB81B5E0689FC6DD17"/>
    <w:rsid w:val="00F24D81"/>
    <w:pPr>
      <w:spacing w:after="0" w:line="240" w:lineRule="auto"/>
    </w:pPr>
    <w:rPr>
      <w:rFonts w:ascii="Times New Roman" w:eastAsia="Times New Roman" w:hAnsi="Times New Roman" w:cs="Times New Roman"/>
      <w:sz w:val="24"/>
      <w:szCs w:val="24"/>
    </w:rPr>
  </w:style>
  <w:style w:type="paragraph" w:customStyle="1" w:styleId="E1087F3896E249D8A17D61D7911C06637">
    <w:name w:val="E1087F3896E249D8A17D61D7911C06637"/>
    <w:rsid w:val="00F24D81"/>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6">
    <w:name w:val="102267D23A9D4253B6B7E8959CCCB9546"/>
    <w:rsid w:val="00F24D81"/>
    <w:pPr>
      <w:spacing w:after="0" w:line="240" w:lineRule="auto"/>
    </w:pPr>
    <w:rPr>
      <w:rFonts w:ascii="Times New Roman" w:eastAsia="Times New Roman" w:hAnsi="Times New Roman" w:cs="Times New Roman"/>
      <w:sz w:val="24"/>
      <w:szCs w:val="24"/>
    </w:rPr>
  </w:style>
  <w:style w:type="paragraph" w:customStyle="1" w:styleId="92A240D04FA44F6DAAF9EFF6E22BD52E6">
    <w:name w:val="92A240D04FA44F6DAAF9EFF6E22BD52E6"/>
    <w:rsid w:val="00F24D81"/>
    <w:pPr>
      <w:spacing w:after="0" w:line="240" w:lineRule="auto"/>
    </w:pPr>
    <w:rPr>
      <w:rFonts w:ascii="Times New Roman" w:eastAsia="Times New Roman" w:hAnsi="Times New Roman" w:cs="Times New Roman"/>
      <w:sz w:val="24"/>
      <w:szCs w:val="24"/>
    </w:rPr>
  </w:style>
  <w:style w:type="paragraph" w:customStyle="1" w:styleId="26F0BA209F80458AA830289A3616245F6">
    <w:name w:val="26F0BA209F80458AA830289A3616245F6"/>
    <w:rsid w:val="00F24D81"/>
    <w:pPr>
      <w:spacing w:after="0" w:line="240" w:lineRule="auto"/>
    </w:pPr>
    <w:rPr>
      <w:rFonts w:ascii="Times New Roman" w:eastAsia="Times New Roman" w:hAnsi="Times New Roman" w:cs="Times New Roman"/>
      <w:sz w:val="24"/>
      <w:szCs w:val="24"/>
    </w:rPr>
  </w:style>
  <w:style w:type="paragraph" w:customStyle="1" w:styleId="D6120EA5AF2546C3B661569CF34BB1226">
    <w:name w:val="D6120EA5AF2546C3B661569CF34BB1226"/>
    <w:rsid w:val="00F24D81"/>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6">
    <w:name w:val="967C31FD496F4BABB50302C8C3F7EC7D6"/>
    <w:rsid w:val="00F24D81"/>
    <w:pPr>
      <w:spacing w:after="0" w:line="240" w:lineRule="auto"/>
    </w:pPr>
    <w:rPr>
      <w:rFonts w:ascii="Times New Roman" w:eastAsia="Times New Roman" w:hAnsi="Times New Roman" w:cs="Times New Roman"/>
      <w:sz w:val="24"/>
      <w:szCs w:val="24"/>
    </w:rPr>
  </w:style>
  <w:style w:type="paragraph" w:customStyle="1" w:styleId="3F32EF05E05F4CA49B32A905844C75A16">
    <w:name w:val="3F32EF05E05F4CA49B32A905844C75A16"/>
    <w:rsid w:val="00F24D81"/>
    <w:pPr>
      <w:spacing w:after="0" w:line="240" w:lineRule="auto"/>
    </w:pPr>
    <w:rPr>
      <w:rFonts w:ascii="Times New Roman" w:eastAsia="Times New Roman" w:hAnsi="Times New Roman" w:cs="Times New Roman"/>
      <w:sz w:val="24"/>
      <w:szCs w:val="24"/>
    </w:rPr>
  </w:style>
  <w:style w:type="paragraph" w:customStyle="1" w:styleId="4389A8C383A64DF2AFCE68C14779D56C6">
    <w:name w:val="4389A8C383A64DF2AFCE68C14779D56C6"/>
    <w:rsid w:val="00F24D81"/>
    <w:pPr>
      <w:spacing w:after="0" w:line="240" w:lineRule="auto"/>
    </w:pPr>
    <w:rPr>
      <w:rFonts w:ascii="Times New Roman" w:eastAsia="Times New Roman" w:hAnsi="Times New Roman" w:cs="Times New Roman"/>
      <w:sz w:val="24"/>
      <w:szCs w:val="24"/>
    </w:rPr>
  </w:style>
  <w:style w:type="paragraph" w:customStyle="1" w:styleId="7C3A4D989AE347E6864536C17358F781">
    <w:name w:val="7C3A4D989AE347E6864536C17358F781"/>
    <w:rsid w:val="00F24D81"/>
    <w:pPr>
      <w:spacing w:after="0" w:line="240" w:lineRule="auto"/>
    </w:pPr>
    <w:rPr>
      <w:rFonts w:ascii="Times New Roman" w:eastAsia="Times New Roman" w:hAnsi="Times New Roman" w:cs="Times New Roman"/>
      <w:sz w:val="24"/>
      <w:szCs w:val="24"/>
    </w:rPr>
  </w:style>
  <w:style w:type="paragraph" w:customStyle="1" w:styleId="E573AF1DD2E44DA9858DF966DAB331C2">
    <w:name w:val="E573AF1DD2E44DA9858DF966DAB331C2"/>
    <w:rsid w:val="00CB68D8"/>
  </w:style>
  <w:style w:type="paragraph" w:customStyle="1" w:styleId="426BF026529C459CA5D0DD959E9E7CF5">
    <w:name w:val="426BF026529C459CA5D0DD959E9E7CF5"/>
    <w:rsid w:val="00CB68D8"/>
  </w:style>
  <w:style w:type="paragraph" w:customStyle="1" w:styleId="9A6CC95A27B04355B3CAC570ADD37F1A">
    <w:name w:val="9A6CC95A27B04355B3CAC570ADD37F1A"/>
    <w:rsid w:val="00CB68D8"/>
  </w:style>
  <w:style w:type="paragraph" w:customStyle="1" w:styleId="03262250DCE443ADB9E928E32865A3D7">
    <w:name w:val="03262250DCE443ADB9E928E32865A3D7"/>
    <w:rsid w:val="00CB68D8"/>
  </w:style>
  <w:style w:type="paragraph" w:customStyle="1" w:styleId="1C5BC3E1A02440A7AB9BBE83E07C98B6">
    <w:name w:val="1C5BC3E1A02440A7AB9BBE83E07C98B6"/>
    <w:rsid w:val="00CB68D8"/>
  </w:style>
  <w:style w:type="paragraph" w:customStyle="1" w:styleId="3ED1DA772E8B4C98B5EDD767F40A9F40">
    <w:name w:val="3ED1DA772E8B4C98B5EDD767F40A9F40"/>
    <w:rsid w:val="00CB68D8"/>
  </w:style>
  <w:style w:type="paragraph" w:customStyle="1" w:styleId="5C58F5FDFB714433910C38D153A8DEF8">
    <w:name w:val="5C58F5FDFB714433910C38D153A8DEF8"/>
    <w:rsid w:val="00CB68D8"/>
  </w:style>
  <w:style w:type="paragraph" w:customStyle="1" w:styleId="AFB6035C73594726BA70F4E90107857016">
    <w:name w:val="AFB6035C73594726BA70F4E90107857016"/>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7">
    <w:name w:val="DF6C78351B2A4B9893D748058245817A7"/>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5">
    <w:name w:val="33E05ECFB41E4035B20C4C4C2CF804D05"/>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0">
    <w:name w:val="A43FB2B4F788477289762BF1BDC878B310"/>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3">
    <w:name w:val="F3F26714887A4D3CB9E879423937923313"/>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3">
    <w:name w:val="1184000D5DC24CA4BA387D2765DB4F0213"/>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3">
    <w:name w:val="3133FFE1509B42FDB86A7E72E187EEC013"/>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3">
    <w:name w:val="41434148C2CF4FE8995BA23614C5C82E13"/>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3">
    <w:name w:val="151D7D6F660E4B4C89F71E362382277F13"/>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0">
    <w:name w:val="207F42EEB2D94DF89B15F794A1D24E0910"/>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8">
    <w:name w:val="3785A457BEEB4FC6B59314C40ECA44328"/>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7">
    <w:name w:val="73BF7F289B1C47B79B1CE828816F650A7"/>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7">
    <w:name w:val="166424C2477F467E83AAE40E1A74B2337"/>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6">
    <w:name w:val="64544E8D2B394F0EAE187E798A64C1056"/>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8">
    <w:name w:val="812B90D678E646EEB81B5E0689FC6DD18"/>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8">
    <w:name w:val="E1087F3896E249D8A17D61D7911C0663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7">
    <w:name w:val="102267D23A9D4253B6B7E8959CCCB9547"/>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7">
    <w:name w:val="92A240D04FA44F6DAAF9EFF6E22BD52E7"/>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7">
    <w:name w:val="26F0BA209F80458AA830289A3616245F7"/>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7">
    <w:name w:val="D6120EA5AF2546C3B661569CF34BB122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
    <w:name w:val="F3538692ED53483FA4F660C15399D20B"/>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
    <w:name w:val="377071D5C6BC47EDAD2723FF84C69790"/>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
    <w:name w:val="3E531AA78DFA41ED9D1E10C8FFFD371D"/>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
    <w:name w:val="5E93F0F74B454C70B360A4162CECCE49"/>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
    <w:name w:val="E573AF1DD2E44DA9858DF966DAB331C21"/>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1">
    <w:name w:val="426BF026529C459CA5D0DD959E9E7CF51"/>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1">
    <w:name w:val="9A6CC95A27B04355B3CAC570ADD37F1A1"/>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
    <w:name w:val="03262250DCE443ADB9E928E32865A3D71"/>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
    <w:name w:val="1C5BC3E1A02440A7AB9BBE83E07C98B61"/>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
    <w:name w:val="3ED1DA772E8B4C98B5EDD767F40A9F401"/>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
    <w:name w:val="5C58F5FDFB714433910C38D153A8DEF81"/>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17">
    <w:name w:val="AFB6035C73594726BA70F4E90107857017"/>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8">
    <w:name w:val="DF6C78351B2A4B9893D748058245817A8"/>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6">
    <w:name w:val="33E05ECFB41E4035B20C4C4C2CF804D06"/>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1">
    <w:name w:val="A43FB2B4F788477289762BF1BDC878B311"/>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4">
    <w:name w:val="F3F26714887A4D3CB9E879423937923314"/>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4">
    <w:name w:val="1184000D5DC24CA4BA387D2765DB4F0214"/>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4">
    <w:name w:val="3133FFE1509B42FDB86A7E72E187EEC014"/>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4">
    <w:name w:val="41434148C2CF4FE8995BA23614C5C82E14"/>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4">
    <w:name w:val="151D7D6F660E4B4C89F71E362382277F14"/>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1">
    <w:name w:val="207F42EEB2D94DF89B15F794A1D24E091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9">
    <w:name w:val="3785A457BEEB4FC6B59314C40ECA44329"/>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8">
    <w:name w:val="73BF7F289B1C47B79B1CE828816F650A8"/>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8">
    <w:name w:val="166424C2477F467E83AAE40E1A74B2338"/>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7">
    <w:name w:val="64544E8D2B394F0EAE187E798A64C1057"/>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9">
    <w:name w:val="812B90D678E646EEB81B5E0689FC6DD19"/>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9">
    <w:name w:val="E1087F3896E249D8A17D61D7911C0663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8">
    <w:name w:val="102267D23A9D4253B6B7E8959CCCB9548"/>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8">
    <w:name w:val="92A240D04FA44F6DAAF9EFF6E22BD52E8"/>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8">
    <w:name w:val="26F0BA209F80458AA830289A3616245F8"/>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8">
    <w:name w:val="D6120EA5AF2546C3B661569CF34BB122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
    <w:name w:val="F3538692ED53483FA4F660C15399D20B1"/>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
    <w:name w:val="377071D5C6BC47EDAD2723FF84C697901"/>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1">
    <w:name w:val="3E531AA78DFA41ED9D1E10C8FFFD371D1"/>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1">
    <w:name w:val="5E93F0F74B454C70B360A4162CECCE491"/>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2">
    <w:name w:val="E573AF1DD2E44DA9858DF966DAB331C22"/>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2">
    <w:name w:val="426BF026529C459CA5D0DD959E9E7CF52"/>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2">
    <w:name w:val="9A6CC95A27B04355B3CAC570ADD37F1A2"/>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2">
    <w:name w:val="03262250DCE443ADB9E928E32865A3D72"/>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2">
    <w:name w:val="1C5BC3E1A02440A7AB9BBE83E07C98B62"/>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2">
    <w:name w:val="3ED1DA772E8B4C98B5EDD767F40A9F402"/>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2">
    <w:name w:val="5C58F5FDFB714433910C38D153A8DEF82"/>
    <w:rsid w:val="00CB68D8"/>
    <w:pPr>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qFormat/>
    <w:rsid w:val="008C0F4F"/>
    <w:pPr>
      <w:spacing w:after="0"/>
    </w:pPr>
    <w:rPr>
      <w:rFonts w:ascii="Arial" w:eastAsia="Times New Roman" w:hAnsi="Arial" w:cs="Times New Roman"/>
      <w:color w:val="363E42"/>
      <w:sz w:val="24"/>
      <w:szCs w:val="24"/>
    </w:rPr>
  </w:style>
  <w:style w:type="character" w:customStyle="1" w:styleId="Style4Char">
    <w:name w:val="Style4 Char"/>
    <w:basedOn w:val="DefaultParagraphFont"/>
    <w:link w:val="Style4"/>
    <w:rsid w:val="008C0F4F"/>
    <w:rPr>
      <w:rFonts w:ascii="Arial" w:eastAsia="Times New Roman" w:hAnsi="Arial" w:cs="Times New Roman"/>
      <w:color w:val="363E42"/>
      <w:sz w:val="24"/>
      <w:szCs w:val="24"/>
    </w:rPr>
  </w:style>
  <w:style w:type="paragraph" w:customStyle="1" w:styleId="AFB6035C73594726BA70F4E90107857018">
    <w:name w:val="AFB6035C73594726BA70F4E90107857018"/>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9">
    <w:name w:val="DF6C78351B2A4B9893D748058245817A9"/>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7">
    <w:name w:val="33E05ECFB41E4035B20C4C4C2CF804D07"/>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2">
    <w:name w:val="A43FB2B4F788477289762BF1BDC878B312"/>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5">
    <w:name w:val="F3F26714887A4D3CB9E879423937923315"/>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5">
    <w:name w:val="1184000D5DC24CA4BA387D2765DB4F0215"/>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5">
    <w:name w:val="3133FFE1509B42FDB86A7E72E187EEC015"/>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5">
    <w:name w:val="41434148C2CF4FE8995BA23614C5C82E15"/>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5">
    <w:name w:val="151D7D6F660E4B4C89F71E362382277F15"/>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2">
    <w:name w:val="207F42EEB2D94DF89B15F794A1D24E0912"/>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0">
    <w:name w:val="3785A457BEEB4FC6B59314C40ECA443210"/>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9">
    <w:name w:val="73BF7F289B1C47B79B1CE828816F650A9"/>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9">
    <w:name w:val="166424C2477F467E83AAE40E1A74B2339"/>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8">
    <w:name w:val="64544E8D2B394F0EAE187E798A64C1058"/>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0">
    <w:name w:val="812B90D678E646EEB81B5E0689FC6DD110"/>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0">
    <w:name w:val="E1087F3896E249D8A17D61D7911C06631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9">
    <w:name w:val="102267D23A9D4253B6B7E8959CCCB9549"/>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9">
    <w:name w:val="92A240D04FA44F6DAAF9EFF6E22BD52E9"/>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9">
    <w:name w:val="26F0BA209F80458AA830289A3616245F9"/>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9">
    <w:name w:val="D6120EA5AF2546C3B661569CF34BB122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
    <w:name w:val="F3538692ED53483FA4F660C15399D20B2"/>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2">
    <w:name w:val="377071D5C6BC47EDAD2723FF84C697902"/>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2">
    <w:name w:val="3E531AA78DFA41ED9D1E10C8FFFD371D2"/>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2">
    <w:name w:val="5E93F0F74B454C70B360A4162CECCE492"/>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3">
    <w:name w:val="E573AF1DD2E44DA9858DF966DAB331C23"/>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3">
    <w:name w:val="426BF026529C459CA5D0DD959E9E7CF53"/>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3">
    <w:name w:val="9A6CC95A27B04355B3CAC570ADD37F1A3"/>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3">
    <w:name w:val="03262250DCE443ADB9E928E32865A3D73"/>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3">
    <w:name w:val="1C5BC3E1A02440A7AB9BBE83E07C98B63"/>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3">
    <w:name w:val="3ED1DA772E8B4C98B5EDD767F40A9F403"/>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3">
    <w:name w:val="5C58F5FDFB714433910C38D153A8DEF83"/>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19">
    <w:name w:val="AFB6035C73594726BA70F4E90107857019"/>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0">
    <w:name w:val="DF6C78351B2A4B9893D748058245817A10"/>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8">
    <w:name w:val="33E05ECFB41E4035B20C4C4C2CF804D08"/>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3">
    <w:name w:val="A43FB2B4F788477289762BF1BDC878B313"/>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6">
    <w:name w:val="F3F26714887A4D3CB9E879423937923316"/>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6">
    <w:name w:val="1184000D5DC24CA4BA387D2765DB4F0216"/>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6">
    <w:name w:val="3133FFE1509B42FDB86A7E72E187EEC016"/>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6">
    <w:name w:val="41434148C2CF4FE8995BA23614C5C82E16"/>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6">
    <w:name w:val="151D7D6F660E4B4C89F71E362382277F16"/>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3">
    <w:name w:val="207F42EEB2D94DF89B15F794A1D24E0913"/>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1">
    <w:name w:val="3785A457BEEB4FC6B59314C40ECA443211"/>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0">
    <w:name w:val="73BF7F289B1C47B79B1CE828816F650A10"/>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0">
    <w:name w:val="166424C2477F467E83AAE40E1A74B23310"/>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9">
    <w:name w:val="64544E8D2B394F0EAE187E798A64C1059"/>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1">
    <w:name w:val="812B90D678E646EEB81B5E0689FC6DD111"/>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1">
    <w:name w:val="E1087F3896E249D8A17D61D7911C06631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10">
    <w:name w:val="102267D23A9D4253B6B7E8959CCCB95410"/>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10">
    <w:name w:val="92A240D04FA44F6DAAF9EFF6E22BD52E10"/>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0">
    <w:name w:val="26F0BA209F80458AA830289A3616245F10"/>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0">
    <w:name w:val="D6120EA5AF2546C3B661569CF34BB1221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3">
    <w:name w:val="F3538692ED53483FA4F660C15399D20B3"/>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3">
    <w:name w:val="377071D5C6BC47EDAD2723FF84C697903"/>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3">
    <w:name w:val="3E531AA78DFA41ED9D1E10C8FFFD371D3"/>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3">
    <w:name w:val="5E93F0F74B454C70B360A4162CECCE493"/>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4">
    <w:name w:val="E573AF1DD2E44DA9858DF966DAB331C24"/>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4">
    <w:name w:val="426BF026529C459CA5D0DD959E9E7CF54"/>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4">
    <w:name w:val="9A6CC95A27B04355B3CAC570ADD37F1A4"/>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4">
    <w:name w:val="03262250DCE443ADB9E928E32865A3D74"/>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4">
    <w:name w:val="1C5BC3E1A02440A7AB9BBE83E07C98B64"/>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4">
    <w:name w:val="3ED1DA772E8B4C98B5EDD767F40A9F404"/>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4">
    <w:name w:val="5C58F5FDFB714433910C38D153A8DEF84"/>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
    <w:name w:val="FD373A722D5449E0B513B9ECD1A3EB13"/>
    <w:rsid w:val="00CB68D8"/>
  </w:style>
  <w:style w:type="paragraph" w:customStyle="1" w:styleId="AFB6035C73594726BA70F4E90107857020">
    <w:name w:val="AFB6035C73594726BA70F4E90107857020"/>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1">
    <w:name w:val="DF6C78351B2A4B9893D748058245817A11"/>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9">
    <w:name w:val="33E05ECFB41E4035B20C4C4C2CF804D09"/>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4">
    <w:name w:val="A43FB2B4F788477289762BF1BDC878B314"/>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7">
    <w:name w:val="F3F26714887A4D3CB9E879423937923317"/>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7">
    <w:name w:val="1184000D5DC24CA4BA387D2765DB4F0217"/>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7">
    <w:name w:val="3133FFE1509B42FDB86A7E72E187EEC017"/>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7">
    <w:name w:val="41434148C2CF4FE8995BA23614C5C82E17"/>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7">
    <w:name w:val="151D7D6F660E4B4C89F71E362382277F17"/>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4">
    <w:name w:val="207F42EEB2D94DF89B15F794A1D24E0914"/>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2">
    <w:name w:val="3785A457BEEB4FC6B59314C40ECA443212"/>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1">
    <w:name w:val="73BF7F289B1C47B79B1CE828816F650A11"/>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1">
    <w:name w:val="FD373A722D5449E0B513B9ECD1A3EB131"/>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1">
    <w:name w:val="166424C2477F467E83AAE40E1A74B23311"/>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0">
    <w:name w:val="64544E8D2B394F0EAE187E798A64C10510"/>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2">
    <w:name w:val="812B90D678E646EEB81B5E0689FC6DD112"/>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2">
    <w:name w:val="E1087F3896E249D8A17D61D7911C066312"/>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AFB6035C73594726BA70F4E90107857021">
    <w:name w:val="AFB6035C73594726BA70F4E90107857021"/>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2">
    <w:name w:val="DF6C78351B2A4B9893D748058245817A12"/>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0">
    <w:name w:val="33E05ECFB41E4035B20C4C4C2CF804D010"/>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5">
    <w:name w:val="A43FB2B4F788477289762BF1BDC878B315"/>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8">
    <w:name w:val="F3F26714887A4D3CB9E879423937923318"/>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8">
    <w:name w:val="1184000D5DC24CA4BA387D2765DB4F0218"/>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8">
    <w:name w:val="3133FFE1509B42FDB86A7E72E187EEC018"/>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8">
    <w:name w:val="41434148C2CF4FE8995BA23614C5C82E18"/>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8">
    <w:name w:val="151D7D6F660E4B4C89F71E362382277F18"/>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5">
    <w:name w:val="207F42EEB2D94DF89B15F794A1D24E0915"/>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3">
    <w:name w:val="3785A457BEEB4FC6B59314C40ECA443213"/>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2">
    <w:name w:val="73BF7F289B1C47B79B1CE828816F650A12"/>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2">
    <w:name w:val="FD373A722D5449E0B513B9ECD1A3EB132"/>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2">
    <w:name w:val="166424C2477F467E83AAE40E1A74B23312"/>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1">
    <w:name w:val="64544E8D2B394F0EAE187E798A64C10511"/>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3">
    <w:name w:val="812B90D678E646EEB81B5E0689FC6DD113"/>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3">
    <w:name w:val="E1087F3896E249D8A17D61D7911C066313"/>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AFB6035C73594726BA70F4E90107857022">
    <w:name w:val="AFB6035C73594726BA70F4E90107857022"/>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3">
    <w:name w:val="DF6C78351B2A4B9893D748058245817A13"/>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1">
    <w:name w:val="33E05ECFB41E4035B20C4C4C2CF804D011"/>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6">
    <w:name w:val="A43FB2B4F788477289762BF1BDC878B316"/>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9">
    <w:name w:val="F3F26714887A4D3CB9E879423937923319"/>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9">
    <w:name w:val="1184000D5DC24CA4BA387D2765DB4F0219"/>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9">
    <w:name w:val="3133FFE1509B42FDB86A7E72E187EEC019"/>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9">
    <w:name w:val="41434148C2CF4FE8995BA23614C5C82E19"/>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9">
    <w:name w:val="151D7D6F660E4B4C89F71E362382277F19"/>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6">
    <w:name w:val="207F42EEB2D94DF89B15F794A1D24E0916"/>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4">
    <w:name w:val="3785A457BEEB4FC6B59314C40ECA443214"/>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3">
    <w:name w:val="73BF7F289B1C47B79B1CE828816F650A13"/>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3">
    <w:name w:val="FD373A722D5449E0B513B9ECD1A3EB133"/>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3">
    <w:name w:val="166424C2477F467E83AAE40E1A74B23313"/>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2">
    <w:name w:val="64544E8D2B394F0EAE187E798A64C10512"/>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4">
    <w:name w:val="812B90D678E646EEB81B5E0689FC6DD114"/>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4">
    <w:name w:val="E1087F3896E249D8A17D61D7911C066314"/>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11">
    <w:name w:val="102267D23A9D4253B6B7E8959CCCB95411"/>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11">
    <w:name w:val="92A240D04FA44F6DAAF9EFF6E22BD52E11"/>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1">
    <w:name w:val="26F0BA209F80458AA830289A3616245F11"/>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1">
    <w:name w:val="D6120EA5AF2546C3B661569CF34BB1221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4">
    <w:name w:val="F3538692ED53483FA4F660C15399D20B4"/>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4">
    <w:name w:val="377071D5C6BC47EDAD2723FF84C697904"/>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4">
    <w:name w:val="3E531AA78DFA41ED9D1E10C8FFFD371D4"/>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4">
    <w:name w:val="5E93F0F74B454C70B360A4162CECCE494"/>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5">
    <w:name w:val="E573AF1DD2E44DA9858DF966DAB331C25"/>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5">
    <w:name w:val="426BF026529C459CA5D0DD959E9E7CF55"/>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5">
    <w:name w:val="9A6CC95A27B04355B3CAC570ADD37F1A5"/>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5">
    <w:name w:val="03262250DCE443ADB9E928E32865A3D75"/>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5">
    <w:name w:val="1C5BC3E1A02440A7AB9BBE83E07C98B65"/>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5">
    <w:name w:val="3ED1DA772E8B4C98B5EDD767F40A9F405"/>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5">
    <w:name w:val="5C58F5FDFB714433910C38D153A8DEF85"/>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3">
    <w:name w:val="AFB6035C73594726BA70F4E90107857023"/>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4">
    <w:name w:val="DF6C78351B2A4B9893D748058245817A14"/>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2">
    <w:name w:val="33E05ECFB41E4035B20C4C4C2CF804D012"/>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7">
    <w:name w:val="A43FB2B4F788477289762BF1BDC878B317"/>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0">
    <w:name w:val="F3F26714887A4D3CB9E879423937923320"/>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0">
    <w:name w:val="1184000D5DC24CA4BA387D2765DB4F0220"/>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0">
    <w:name w:val="3133FFE1509B42FDB86A7E72E187EEC020"/>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0">
    <w:name w:val="41434148C2CF4FE8995BA23614C5C82E20"/>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0">
    <w:name w:val="151D7D6F660E4B4C89F71E362382277F20"/>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7">
    <w:name w:val="207F42EEB2D94DF89B15F794A1D24E0917"/>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5">
    <w:name w:val="3785A457BEEB4FC6B59314C40ECA443215"/>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4">
    <w:name w:val="73BF7F289B1C47B79B1CE828816F650A14"/>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4">
    <w:name w:val="FD373A722D5449E0B513B9ECD1A3EB134"/>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4">
    <w:name w:val="166424C2477F467E83AAE40E1A74B23314"/>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3">
    <w:name w:val="64544E8D2B394F0EAE187E798A64C10513"/>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5">
    <w:name w:val="812B90D678E646EEB81B5E0689FC6DD115"/>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5">
    <w:name w:val="E1087F3896E249D8A17D61D7911C066315"/>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2">
    <w:name w:val="92A240D04FA44F6DAAF9EFF6E22BD52E12"/>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2">
    <w:name w:val="26F0BA209F80458AA830289A3616245F12"/>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2">
    <w:name w:val="D6120EA5AF2546C3B661569CF34BB12212"/>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5">
    <w:name w:val="F3538692ED53483FA4F660C15399D20B5"/>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5">
    <w:name w:val="377071D5C6BC47EDAD2723FF84C697905"/>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5">
    <w:name w:val="3E531AA78DFA41ED9D1E10C8FFFD371D5"/>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5">
    <w:name w:val="5E93F0F74B454C70B360A4162CECCE495"/>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6">
    <w:name w:val="E573AF1DD2E44DA9858DF966DAB331C26"/>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6">
    <w:name w:val="426BF026529C459CA5D0DD959E9E7CF56"/>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6">
    <w:name w:val="9A6CC95A27B04355B3CAC570ADD37F1A6"/>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6">
    <w:name w:val="03262250DCE443ADB9E928E32865A3D76"/>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6">
    <w:name w:val="1C5BC3E1A02440A7AB9BBE83E07C98B66"/>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6">
    <w:name w:val="3ED1DA772E8B4C98B5EDD767F40A9F406"/>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6">
    <w:name w:val="5C58F5FDFB714433910C38D153A8DEF86"/>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4">
    <w:name w:val="AFB6035C73594726BA70F4E90107857024"/>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5">
    <w:name w:val="DF6C78351B2A4B9893D748058245817A15"/>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3">
    <w:name w:val="33E05ECFB41E4035B20C4C4C2CF804D013"/>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8">
    <w:name w:val="A43FB2B4F788477289762BF1BDC878B318"/>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1">
    <w:name w:val="F3F26714887A4D3CB9E879423937923321"/>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1">
    <w:name w:val="1184000D5DC24CA4BA387D2765DB4F0221"/>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1">
    <w:name w:val="3133FFE1509B42FDB86A7E72E187EEC021"/>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1">
    <w:name w:val="41434148C2CF4FE8995BA23614C5C82E21"/>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1">
    <w:name w:val="151D7D6F660E4B4C89F71E362382277F21"/>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8">
    <w:name w:val="207F42EEB2D94DF89B15F794A1D24E0918"/>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6">
    <w:name w:val="3785A457BEEB4FC6B59314C40ECA443216"/>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5">
    <w:name w:val="73BF7F289B1C47B79B1CE828816F650A15"/>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5">
    <w:name w:val="FD373A722D5449E0B513B9ECD1A3EB135"/>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5">
    <w:name w:val="166424C2477F467E83AAE40E1A74B23315"/>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4">
    <w:name w:val="64544E8D2B394F0EAE187E798A64C10514"/>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6">
    <w:name w:val="812B90D678E646EEB81B5E0689FC6DD116"/>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6">
    <w:name w:val="E1087F3896E249D8A17D61D7911C066316"/>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3">
    <w:name w:val="92A240D04FA44F6DAAF9EFF6E22BD52E13"/>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3">
    <w:name w:val="26F0BA209F80458AA830289A3616245F13"/>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3">
    <w:name w:val="D6120EA5AF2546C3B661569CF34BB12213"/>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6">
    <w:name w:val="F3538692ED53483FA4F660C15399D20B6"/>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6">
    <w:name w:val="377071D5C6BC47EDAD2723FF84C697906"/>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6">
    <w:name w:val="3E531AA78DFA41ED9D1E10C8FFFD371D6"/>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6">
    <w:name w:val="5E93F0F74B454C70B360A4162CECCE496"/>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7">
    <w:name w:val="E573AF1DD2E44DA9858DF966DAB331C27"/>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7">
    <w:name w:val="426BF026529C459CA5D0DD959E9E7CF57"/>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7">
    <w:name w:val="9A6CC95A27B04355B3CAC570ADD37F1A7"/>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7">
    <w:name w:val="03262250DCE443ADB9E928E32865A3D77"/>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7">
    <w:name w:val="1C5BC3E1A02440A7AB9BBE83E07C98B67"/>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7">
    <w:name w:val="3ED1DA772E8B4C98B5EDD767F40A9F407"/>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7">
    <w:name w:val="5C58F5FDFB714433910C38D153A8DEF87"/>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
    <w:name w:val="7D7F68D2DA094F69AE21D802697206DB"/>
    <w:rsid w:val="00CB68D8"/>
  </w:style>
  <w:style w:type="paragraph" w:customStyle="1" w:styleId="AFB6035C73594726BA70F4E90107857025">
    <w:name w:val="AFB6035C73594726BA70F4E90107857025"/>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6">
    <w:name w:val="DF6C78351B2A4B9893D748058245817A16"/>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4">
    <w:name w:val="33E05ECFB41E4035B20C4C4C2CF804D014"/>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9">
    <w:name w:val="A43FB2B4F788477289762BF1BDC878B319"/>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2">
    <w:name w:val="F3F26714887A4D3CB9E879423937923322"/>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2">
    <w:name w:val="1184000D5DC24CA4BA387D2765DB4F0222"/>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2">
    <w:name w:val="3133FFE1509B42FDB86A7E72E187EEC022"/>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2">
    <w:name w:val="41434148C2CF4FE8995BA23614C5C82E22"/>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2">
    <w:name w:val="151D7D6F660E4B4C89F71E362382277F22"/>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9">
    <w:name w:val="207F42EEB2D94DF89B15F794A1D24E0919"/>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7">
    <w:name w:val="3785A457BEEB4FC6B59314C40ECA443217"/>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6">
    <w:name w:val="73BF7F289B1C47B79B1CE828816F650A16"/>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6">
    <w:name w:val="FD373A722D5449E0B513B9ECD1A3EB136"/>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6">
    <w:name w:val="166424C2477F467E83AAE40E1A74B23316"/>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5">
    <w:name w:val="64544E8D2B394F0EAE187E798A64C10515"/>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7">
    <w:name w:val="812B90D678E646EEB81B5E0689FC6DD117"/>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7">
    <w:name w:val="E1087F3896E249D8A17D61D7911C06631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4">
    <w:name w:val="92A240D04FA44F6DAAF9EFF6E22BD52E14"/>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4">
    <w:name w:val="26F0BA209F80458AA830289A3616245F14"/>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4">
    <w:name w:val="D6120EA5AF2546C3B661569CF34BB12214"/>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7">
    <w:name w:val="F3538692ED53483FA4F660C15399D20B7"/>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7">
    <w:name w:val="377071D5C6BC47EDAD2723FF84C697907"/>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1">
    <w:name w:val="7D7F68D2DA094F69AE21D802697206DB1"/>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7">
    <w:name w:val="3E531AA78DFA41ED9D1E10C8FFFD371D7"/>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7">
    <w:name w:val="5E93F0F74B454C70B360A4162CECCE497"/>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8">
    <w:name w:val="E573AF1DD2E44DA9858DF966DAB331C28"/>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8">
    <w:name w:val="426BF026529C459CA5D0DD959E9E7CF58"/>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8">
    <w:name w:val="9A6CC95A27B04355B3CAC570ADD37F1A8"/>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8">
    <w:name w:val="03262250DCE443ADB9E928E32865A3D78"/>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8">
    <w:name w:val="1C5BC3E1A02440A7AB9BBE83E07C98B68"/>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8">
    <w:name w:val="3ED1DA772E8B4C98B5EDD767F40A9F408"/>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8">
    <w:name w:val="5C58F5FDFB714433910C38D153A8DEF88"/>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6">
    <w:name w:val="AFB6035C73594726BA70F4E90107857026"/>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7">
    <w:name w:val="DF6C78351B2A4B9893D748058245817A17"/>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5">
    <w:name w:val="33E05ECFB41E4035B20C4C4C2CF804D015"/>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0">
    <w:name w:val="A43FB2B4F788477289762BF1BDC878B320"/>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3">
    <w:name w:val="F3F26714887A4D3CB9E879423937923323"/>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3">
    <w:name w:val="1184000D5DC24CA4BA387D2765DB4F0223"/>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3">
    <w:name w:val="3133FFE1509B42FDB86A7E72E187EEC023"/>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3">
    <w:name w:val="41434148C2CF4FE8995BA23614C5C82E23"/>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3">
    <w:name w:val="151D7D6F660E4B4C89F71E362382277F23"/>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0">
    <w:name w:val="207F42EEB2D94DF89B15F794A1D24E0920"/>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8">
    <w:name w:val="3785A457BEEB4FC6B59314C40ECA443218"/>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7">
    <w:name w:val="73BF7F289B1C47B79B1CE828816F650A17"/>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7">
    <w:name w:val="FD373A722D5449E0B513B9ECD1A3EB137"/>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7">
    <w:name w:val="166424C2477F467E83AAE40E1A74B23317"/>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6">
    <w:name w:val="64544E8D2B394F0EAE187E798A64C10516"/>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8">
    <w:name w:val="812B90D678E646EEB81B5E0689FC6DD118"/>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8">
    <w:name w:val="E1087F3896E249D8A17D61D7911C06631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5">
    <w:name w:val="92A240D04FA44F6DAAF9EFF6E22BD52E15"/>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5">
    <w:name w:val="26F0BA209F80458AA830289A3616245F15"/>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5">
    <w:name w:val="D6120EA5AF2546C3B661569CF34BB12215"/>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8">
    <w:name w:val="F3538692ED53483FA4F660C15399D20B8"/>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8">
    <w:name w:val="377071D5C6BC47EDAD2723FF84C697908"/>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2">
    <w:name w:val="7D7F68D2DA094F69AE21D802697206DB2"/>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8">
    <w:name w:val="3E531AA78DFA41ED9D1E10C8FFFD371D8"/>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8">
    <w:name w:val="5E93F0F74B454C70B360A4162CECCE498"/>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9">
    <w:name w:val="E573AF1DD2E44DA9858DF966DAB331C29"/>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9">
    <w:name w:val="426BF026529C459CA5D0DD959E9E7CF59"/>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9">
    <w:name w:val="9A6CC95A27B04355B3CAC570ADD37F1A9"/>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9">
    <w:name w:val="03262250DCE443ADB9E928E32865A3D79"/>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9">
    <w:name w:val="1C5BC3E1A02440A7AB9BBE83E07C98B69"/>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9">
    <w:name w:val="3ED1DA772E8B4C98B5EDD767F40A9F409"/>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9">
    <w:name w:val="5C58F5FDFB714433910C38D153A8DEF89"/>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7">
    <w:name w:val="AFB6035C73594726BA70F4E90107857027"/>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8">
    <w:name w:val="DF6C78351B2A4B9893D748058245817A18"/>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6">
    <w:name w:val="33E05ECFB41E4035B20C4C4C2CF804D016"/>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1">
    <w:name w:val="A43FB2B4F788477289762BF1BDC878B321"/>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4">
    <w:name w:val="F3F26714887A4D3CB9E879423937923324"/>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4">
    <w:name w:val="1184000D5DC24CA4BA387D2765DB4F0224"/>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4">
    <w:name w:val="3133FFE1509B42FDB86A7E72E187EEC024"/>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4">
    <w:name w:val="41434148C2CF4FE8995BA23614C5C82E24"/>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4">
    <w:name w:val="151D7D6F660E4B4C89F71E362382277F24"/>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1">
    <w:name w:val="207F42EEB2D94DF89B15F794A1D24E092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9">
    <w:name w:val="3785A457BEEB4FC6B59314C40ECA443219"/>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8">
    <w:name w:val="73BF7F289B1C47B79B1CE828816F650A18"/>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8">
    <w:name w:val="FD373A722D5449E0B513B9ECD1A3EB138"/>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8">
    <w:name w:val="166424C2477F467E83AAE40E1A74B23318"/>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7">
    <w:name w:val="64544E8D2B394F0EAE187E798A64C10517"/>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9">
    <w:name w:val="812B90D678E646EEB81B5E0689FC6DD119"/>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9">
    <w:name w:val="E1087F3896E249D8A17D61D7911C06631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6">
    <w:name w:val="92A240D04FA44F6DAAF9EFF6E22BD52E16"/>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6">
    <w:name w:val="26F0BA209F80458AA830289A3616245F16"/>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6">
    <w:name w:val="D6120EA5AF2546C3B661569CF34BB12216"/>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9">
    <w:name w:val="F3538692ED53483FA4F660C15399D20B9"/>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9">
    <w:name w:val="377071D5C6BC47EDAD2723FF84C697909"/>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3">
    <w:name w:val="7D7F68D2DA094F69AE21D802697206DB3"/>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0">
    <w:name w:val="E573AF1DD2E44DA9858DF966DAB331C210"/>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10">
    <w:name w:val="426BF026529C459CA5D0DD959E9E7CF510"/>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10">
    <w:name w:val="9A6CC95A27B04355B3CAC570ADD37F1A10"/>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0">
    <w:name w:val="03262250DCE443ADB9E928E32865A3D710"/>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0">
    <w:name w:val="1C5BC3E1A02440A7AB9BBE83E07C98B610"/>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0">
    <w:name w:val="3ED1DA772E8B4C98B5EDD767F40A9F4010"/>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0">
    <w:name w:val="5C58F5FDFB714433910C38D153A8DEF810"/>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
    <w:name w:val="3C4358BE9D6F4CBEAB3381D4E2F52F61"/>
    <w:rsid w:val="00CB68D8"/>
  </w:style>
  <w:style w:type="paragraph" w:customStyle="1" w:styleId="AFB6035C73594726BA70F4E90107857028">
    <w:name w:val="AFB6035C73594726BA70F4E90107857028"/>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9">
    <w:name w:val="DF6C78351B2A4B9893D748058245817A19"/>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7">
    <w:name w:val="33E05ECFB41E4035B20C4C4C2CF804D017"/>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2">
    <w:name w:val="A43FB2B4F788477289762BF1BDC878B322"/>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5">
    <w:name w:val="F3F26714887A4D3CB9E879423937923325"/>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5">
    <w:name w:val="1184000D5DC24CA4BA387D2765DB4F0225"/>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5">
    <w:name w:val="3133FFE1509B42FDB86A7E72E187EEC025"/>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5">
    <w:name w:val="41434148C2CF4FE8995BA23614C5C82E25"/>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5">
    <w:name w:val="151D7D6F660E4B4C89F71E362382277F25"/>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2">
    <w:name w:val="207F42EEB2D94DF89B15F794A1D24E0922"/>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1">
    <w:name w:val="3C4358BE9D6F4CBEAB3381D4E2F52F61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20">
    <w:name w:val="3785A457BEEB4FC6B59314C40ECA443220"/>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9">
    <w:name w:val="73BF7F289B1C47B79B1CE828816F650A19"/>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9">
    <w:name w:val="FD373A722D5449E0B513B9ECD1A3EB139"/>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9">
    <w:name w:val="166424C2477F467E83AAE40E1A74B23319"/>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8">
    <w:name w:val="64544E8D2B394F0EAE187E798A64C10518"/>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20">
    <w:name w:val="812B90D678E646EEB81B5E0689FC6DD120"/>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20">
    <w:name w:val="E1087F3896E249D8A17D61D7911C06632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7">
    <w:name w:val="92A240D04FA44F6DAAF9EFF6E22BD52E17"/>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7">
    <w:name w:val="26F0BA209F80458AA830289A3616245F17"/>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7">
    <w:name w:val="D6120EA5AF2546C3B661569CF34BB1221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0">
    <w:name w:val="F3538692ED53483FA4F660C15399D20B10"/>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0">
    <w:name w:val="377071D5C6BC47EDAD2723FF84C6979010"/>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4">
    <w:name w:val="7D7F68D2DA094F69AE21D802697206DB4"/>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1">
    <w:name w:val="E573AF1DD2E44DA9858DF966DAB331C211"/>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1">
    <w:name w:val="03262250DCE443ADB9E928E32865A3D711"/>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1">
    <w:name w:val="1C5BC3E1A02440A7AB9BBE83E07C98B611"/>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1">
    <w:name w:val="3ED1DA772E8B4C98B5EDD767F40A9F4011"/>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1">
    <w:name w:val="5C58F5FDFB714433910C38D153A8DEF811"/>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9">
    <w:name w:val="AFB6035C73594726BA70F4E90107857029"/>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20">
    <w:name w:val="DF6C78351B2A4B9893D748058245817A20"/>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8">
    <w:name w:val="33E05ECFB41E4035B20C4C4C2CF804D018"/>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3">
    <w:name w:val="A43FB2B4F788477289762BF1BDC878B323"/>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6">
    <w:name w:val="F3F26714887A4D3CB9E879423937923326"/>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6">
    <w:name w:val="1184000D5DC24CA4BA387D2765DB4F0226"/>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6">
    <w:name w:val="3133FFE1509B42FDB86A7E72E187EEC026"/>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6">
    <w:name w:val="41434148C2CF4FE8995BA23614C5C82E26"/>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6">
    <w:name w:val="151D7D6F660E4B4C89F71E362382277F26"/>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3">
    <w:name w:val="207F42EEB2D94DF89B15F794A1D24E0923"/>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2">
    <w:name w:val="3C4358BE9D6F4CBEAB3381D4E2F52F612"/>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21">
    <w:name w:val="3785A457BEEB4FC6B59314C40ECA443221"/>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20">
    <w:name w:val="73BF7F289B1C47B79B1CE828816F650A20"/>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10">
    <w:name w:val="FD373A722D5449E0B513B9ECD1A3EB1310"/>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20">
    <w:name w:val="166424C2477F467E83AAE40E1A74B23320"/>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9">
    <w:name w:val="64544E8D2B394F0EAE187E798A64C10519"/>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21">
    <w:name w:val="812B90D678E646EEB81B5E0689FC6DD121"/>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21">
    <w:name w:val="E1087F3896E249D8A17D61D7911C06632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8">
    <w:name w:val="92A240D04FA44F6DAAF9EFF6E22BD52E18"/>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8">
    <w:name w:val="26F0BA209F80458AA830289A3616245F18"/>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8">
    <w:name w:val="D6120EA5AF2546C3B661569CF34BB1221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1">
    <w:name w:val="F3538692ED53483FA4F660C15399D20B11"/>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1">
    <w:name w:val="377071D5C6BC47EDAD2723FF84C6979011"/>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5">
    <w:name w:val="7D7F68D2DA094F69AE21D802697206DB5"/>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2">
    <w:name w:val="E573AF1DD2E44DA9858DF966DAB331C212"/>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2">
    <w:name w:val="03262250DCE443ADB9E928E32865A3D712"/>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2">
    <w:name w:val="1C5BC3E1A02440A7AB9BBE83E07C98B612"/>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2">
    <w:name w:val="3ED1DA772E8B4C98B5EDD767F40A9F4012"/>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2">
    <w:name w:val="5C58F5FDFB714433910C38D153A8DEF812"/>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30">
    <w:name w:val="AFB6035C73594726BA70F4E90107857030"/>
    <w:rsid w:val="008C0F4F"/>
    <w:pPr>
      <w:spacing w:after="0" w:line="240" w:lineRule="auto"/>
    </w:pPr>
    <w:rPr>
      <w:rFonts w:ascii="Times New Roman" w:eastAsia="Times New Roman" w:hAnsi="Times New Roman" w:cs="Times New Roman"/>
      <w:sz w:val="24"/>
      <w:szCs w:val="24"/>
    </w:rPr>
  </w:style>
  <w:style w:type="paragraph" w:customStyle="1" w:styleId="DF6C78351B2A4B9893D748058245817A21">
    <w:name w:val="DF6C78351B2A4B9893D748058245817A21"/>
    <w:rsid w:val="008C0F4F"/>
    <w:pPr>
      <w:spacing w:after="0" w:line="240" w:lineRule="auto"/>
    </w:pPr>
    <w:rPr>
      <w:rFonts w:ascii="Times New Roman" w:eastAsia="Times New Roman" w:hAnsi="Times New Roman" w:cs="Times New Roman"/>
      <w:sz w:val="24"/>
      <w:szCs w:val="24"/>
    </w:rPr>
  </w:style>
  <w:style w:type="paragraph" w:customStyle="1" w:styleId="33E05ECFB41E4035B20C4C4C2CF804D019">
    <w:name w:val="33E05ECFB41E4035B20C4C4C2CF804D019"/>
    <w:rsid w:val="008C0F4F"/>
    <w:pPr>
      <w:spacing w:after="0" w:line="240" w:lineRule="auto"/>
    </w:pPr>
    <w:rPr>
      <w:rFonts w:ascii="Times New Roman" w:eastAsia="Times New Roman" w:hAnsi="Times New Roman" w:cs="Times New Roman"/>
      <w:sz w:val="24"/>
      <w:szCs w:val="24"/>
    </w:rPr>
  </w:style>
  <w:style w:type="paragraph" w:customStyle="1" w:styleId="A43FB2B4F788477289762BF1BDC878B324">
    <w:name w:val="A43FB2B4F788477289762BF1BDC878B324"/>
    <w:rsid w:val="008C0F4F"/>
    <w:pPr>
      <w:spacing w:after="0" w:line="240" w:lineRule="auto"/>
    </w:pPr>
    <w:rPr>
      <w:rFonts w:ascii="Times New Roman" w:eastAsia="Times New Roman" w:hAnsi="Times New Roman" w:cs="Times New Roman"/>
      <w:sz w:val="24"/>
      <w:szCs w:val="24"/>
    </w:rPr>
  </w:style>
  <w:style w:type="paragraph" w:customStyle="1" w:styleId="F3F26714887A4D3CB9E879423937923327">
    <w:name w:val="F3F26714887A4D3CB9E879423937923327"/>
    <w:rsid w:val="008C0F4F"/>
    <w:pPr>
      <w:spacing w:after="0" w:line="240" w:lineRule="auto"/>
    </w:pPr>
    <w:rPr>
      <w:rFonts w:ascii="Times New Roman" w:eastAsia="Times New Roman" w:hAnsi="Times New Roman" w:cs="Times New Roman"/>
      <w:sz w:val="24"/>
      <w:szCs w:val="24"/>
    </w:rPr>
  </w:style>
  <w:style w:type="paragraph" w:customStyle="1" w:styleId="1184000D5DC24CA4BA387D2765DB4F0227">
    <w:name w:val="1184000D5DC24CA4BA387D2765DB4F0227"/>
    <w:rsid w:val="008C0F4F"/>
    <w:pPr>
      <w:spacing w:after="0" w:line="240" w:lineRule="auto"/>
    </w:pPr>
    <w:rPr>
      <w:rFonts w:ascii="Times New Roman" w:eastAsia="Times New Roman" w:hAnsi="Times New Roman" w:cs="Times New Roman"/>
      <w:sz w:val="24"/>
      <w:szCs w:val="24"/>
    </w:rPr>
  </w:style>
  <w:style w:type="paragraph" w:customStyle="1" w:styleId="3133FFE1509B42FDB86A7E72E187EEC027">
    <w:name w:val="3133FFE1509B42FDB86A7E72E187EEC027"/>
    <w:rsid w:val="008C0F4F"/>
    <w:pPr>
      <w:spacing w:after="0" w:line="240" w:lineRule="auto"/>
    </w:pPr>
    <w:rPr>
      <w:rFonts w:ascii="Times New Roman" w:eastAsia="Times New Roman" w:hAnsi="Times New Roman" w:cs="Times New Roman"/>
      <w:sz w:val="24"/>
      <w:szCs w:val="24"/>
    </w:rPr>
  </w:style>
  <w:style w:type="paragraph" w:customStyle="1" w:styleId="41434148C2CF4FE8995BA23614C5C82E27">
    <w:name w:val="41434148C2CF4FE8995BA23614C5C82E27"/>
    <w:rsid w:val="008C0F4F"/>
    <w:pPr>
      <w:spacing w:after="0" w:line="240" w:lineRule="auto"/>
    </w:pPr>
    <w:rPr>
      <w:rFonts w:ascii="Times New Roman" w:eastAsia="Times New Roman" w:hAnsi="Times New Roman" w:cs="Times New Roman"/>
      <w:sz w:val="24"/>
      <w:szCs w:val="24"/>
    </w:rPr>
  </w:style>
  <w:style w:type="paragraph" w:customStyle="1" w:styleId="151D7D6F660E4B4C89F71E362382277F27">
    <w:name w:val="151D7D6F660E4B4C89F71E362382277F27"/>
    <w:rsid w:val="008C0F4F"/>
    <w:pPr>
      <w:spacing w:after="0" w:line="240" w:lineRule="auto"/>
    </w:pPr>
    <w:rPr>
      <w:rFonts w:ascii="Times New Roman" w:eastAsia="Times New Roman" w:hAnsi="Times New Roman" w:cs="Times New Roman"/>
      <w:sz w:val="24"/>
      <w:szCs w:val="24"/>
    </w:rPr>
  </w:style>
  <w:style w:type="paragraph" w:customStyle="1" w:styleId="207F42EEB2D94DF89B15F794A1D24E0924">
    <w:name w:val="207F42EEB2D94DF89B15F794A1D24E0924"/>
    <w:rsid w:val="008C0F4F"/>
    <w:pPr>
      <w:spacing w:after="0" w:line="240" w:lineRule="auto"/>
    </w:pPr>
    <w:rPr>
      <w:rFonts w:ascii="Times New Roman" w:eastAsia="Times New Roman" w:hAnsi="Times New Roman" w:cs="Times New Roman"/>
      <w:sz w:val="24"/>
      <w:szCs w:val="24"/>
    </w:rPr>
  </w:style>
  <w:style w:type="paragraph" w:customStyle="1" w:styleId="3C4358BE9D6F4CBEAB3381D4E2F52F613">
    <w:name w:val="3C4358BE9D6F4CBEAB3381D4E2F52F613"/>
    <w:rsid w:val="008C0F4F"/>
    <w:pPr>
      <w:spacing w:after="0" w:line="240" w:lineRule="auto"/>
    </w:pPr>
    <w:rPr>
      <w:rFonts w:ascii="Times New Roman" w:eastAsia="Times New Roman" w:hAnsi="Times New Roman" w:cs="Times New Roman"/>
      <w:sz w:val="24"/>
      <w:szCs w:val="24"/>
    </w:rPr>
  </w:style>
  <w:style w:type="paragraph" w:customStyle="1" w:styleId="3785A457BEEB4FC6B59314C40ECA443222">
    <w:name w:val="3785A457BEEB4FC6B59314C40ECA443222"/>
    <w:rsid w:val="008C0F4F"/>
    <w:pPr>
      <w:spacing w:after="0" w:line="240" w:lineRule="auto"/>
    </w:pPr>
    <w:rPr>
      <w:rFonts w:ascii="Times New Roman" w:eastAsia="Times New Roman" w:hAnsi="Times New Roman" w:cs="Times New Roman"/>
      <w:sz w:val="24"/>
      <w:szCs w:val="24"/>
    </w:rPr>
  </w:style>
  <w:style w:type="paragraph" w:customStyle="1" w:styleId="73BF7F289B1C47B79B1CE828816F650A21">
    <w:name w:val="73BF7F289B1C47B79B1CE828816F650A21"/>
    <w:rsid w:val="008C0F4F"/>
    <w:pPr>
      <w:spacing w:after="0" w:line="240" w:lineRule="auto"/>
    </w:pPr>
    <w:rPr>
      <w:rFonts w:ascii="Times New Roman" w:eastAsia="Times New Roman" w:hAnsi="Times New Roman" w:cs="Times New Roman"/>
      <w:sz w:val="24"/>
      <w:szCs w:val="24"/>
    </w:rPr>
  </w:style>
  <w:style w:type="paragraph" w:customStyle="1" w:styleId="FD373A722D5449E0B513B9ECD1A3EB1311">
    <w:name w:val="FD373A722D5449E0B513B9ECD1A3EB1311"/>
    <w:rsid w:val="008C0F4F"/>
    <w:pPr>
      <w:spacing w:after="0" w:line="240" w:lineRule="auto"/>
    </w:pPr>
    <w:rPr>
      <w:rFonts w:ascii="Times New Roman" w:eastAsia="Times New Roman" w:hAnsi="Times New Roman" w:cs="Times New Roman"/>
      <w:sz w:val="24"/>
      <w:szCs w:val="24"/>
    </w:rPr>
  </w:style>
  <w:style w:type="paragraph" w:customStyle="1" w:styleId="166424C2477F467E83AAE40E1A74B23321">
    <w:name w:val="166424C2477F467E83AAE40E1A74B23321"/>
    <w:rsid w:val="008C0F4F"/>
    <w:pPr>
      <w:spacing w:after="0" w:line="240" w:lineRule="auto"/>
    </w:pPr>
    <w:rPr>
      <w:rFonts w:ascii="Times New Roman" w:eastAsia="Times New Roman" w:hAnsi="Times New Roman" w:cs="Times New Roman"/>
      <w:sz w:val="24"/>
      <w:szCs w:val="24"/>
    </w:rPr>
  </w:style>
  <w:style w:type="paragraph" w:customStyle="1" w:styleId="64544E8D2B394F0EAE187E798A64C10520">
    <w:name w:val="64544E8D2B394F0EAE187E798A64C10520"/>
    <w:rsid w:val="008C0F4F"/>
    <w:pPr>
      <w:spacing w:after="0" w:line="240" w:lineRule="auto"/>
    </w:pPr>
    <w:rPr>
      <w:rFonts w:ascii="Times New Roman" w:eastAsia="Times New Roman" w:hAnsi="Times New Roman" w:cs="Times New Roman"/>
      <w:sz w:val="24"/>
      <w:szCs w:val="24"/>
    </w:rPr>
  </w:style>
  <w:style w:type="paragraph" w:customStyle="1" w:styleId="812B90D678E646EEB81B5E0689FC6DD122">
    <w:name w:val="812B90D678E646EEB81B5E0689FC6DD122"/>
    <w:rsid w:val="008C0F4F"/>
    <w:pPr>
      <w:spacing w:after="0" w:line="240" w:lineRule="auto"/>
    </w:pPr>
    <w:rPr>
      <w:rFonts w:ascii="Times New Roman" w:eastAsia="Times New Roman" w:hAnsi="Times New Roman" w:cs="Times New Roman"/>
      <w:sz w:val="24"/>
      <w:szCs w:val="24"/>
    </w:rPr>
  </w:style>
  <w:style w:type="paragraph" w:customStyle="1" w:styleId="E1087F3896E249D8A17D61D7911C066322">
    <w:name w:val="E1087F3896E249D8A17D61D7911C066322"/>
    <w:rsid w:val="008C0F4F"/>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9">
    <w:name w:val="92A240D04FA44F6DAAF9EFF6E22BD52E19"/>
    <w:rsid w:val="008C0F4F"/>
    <w:pPr>
      <w:spacing w:after="0" w:line="240" w:lineRule="auto"/>
    </w:pPr>
    <w:rPr>
      <w:rFonts w:ascii="Times New Roman" w:eastAsia="Times New Roman" w:hAnsi="Times New Roman" w:cs="Times New Roman"/>
      <w:sz w:val="24"/>
      <w:szCs w:val="24"/>
    </w:rPr>
  </w:style>
  <w:style w:type="paragraph" w:customStyle="1" w:styleId="26F0BA209F80458AA830289A3616245F19">
    <w:name w:val="26F0BA209F80458AA830289A3616245F19"/>
    <w:rsid w:val="008C0F4F"/>
    <w:pPr>
      <w:spacing w:after="0" w:line="240" w:lineRule="auto"/>
    </w:pPr>
    <w:rPr>
      <w:rFonts w:ascii="Times New Roman" w:eastAsia="Times New Roman" w:hAnsi="Times New Roman" w:cs="Times New Roman"/>
      <w:sz w:val="24"/>
      <w:szCs w:val="24"/>
    </w:rPr>
  </w:style>
  <w:style w:type="paragraph" w:customStyle="1" w:styleId="D6120EA5AF2546C3B661569CF34BB12219">
    <w:name w:val="D6120EA5AF2546C3B661569CF34BB12219"/>
    <w:rsid w:val="008C0F4F"/>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2">
    <w:name w:val="F3538692ED53483FA4F660C15399D20B12"/>
    <w:rsid w:val="008C0F4F"/>
    <w:pPr>
      <w:spacing w:after="0" w:line="240" w:lineRule="auto"/>
    </w:pPr>
    <w:rPr>
      <w:rFonts w:ascii="Times New Roman" w:eastAsia="Times New Roman" w:hAnsi="Times New Roman" w:cs="Times New Roman"/>
      <w:sz w:val="24"/>
      <w:szCs w:val="24"/>
    </w:rPr>
  </w:style>
  <w:style w:type="paragraph" w:customStyle="1" w:styleId="377071D5C6BC47EDAD2723FF84C6979012">
    <w:name w:val="377071D5C6BC47EDAD2723FF84C6979012"/>
    <w:rsid w:val="008C0F4F"/>
    <w:pPr>
      <w:spacing w:after="0" w:line="240" w:lineRule="auto"/>
    </w:pPr>
    <w:rPr>
      <w:rFonts w:ascii="Times New Roman" w:eastAsia="Times New Roman" w:hAnsi="Times New Roman" w:cs="Times New Roman"/>
      <w:sz w:val="24"/>
      <w:szCs w:val="24"/>
    </w:rPr>
  </w:style>
  <w:style w:type="paragraph" w:customStyle="1" w:styleId="7D7F68D2DA094F69AE21D802697206DB6">
    <w:name w:val="7D7F68D2DA094F69AE21D802697206DB6"/>
    <w:rsid w:val="008C0F4F"/>
    <w:pPr>
      <w:spacing w:after="0" w:line="240" w:lineRule="auto"/>
    </w:pPr>
    <w:rPr>
      <w:rFonts w:ascii="Times New Roman" w:eastAsia="Times New Roman" w:hAnsi="Times New Roman" w:cs="Times New Roman"/>
      <w:sz w:val="24"/>
      <w:szCs w:val="24"/>
    </w:rPr>
  </w:style>
  <w:style w:type="paragraph" w:customStyle="1" w:styleId="E573AF1DD2E44DA9858DF966DAB331C213">
    <w:name w:val="E573AF1DD2E44DA9858DF966DAB331C213"/>
    <w:rsid w:val="008C0F4F"/>
    <w:pPr>
      <w:spacing w:after="0" w:line="240" w:lineRule="auto"/>
    </w:pPr>
    <w:rPr>
      <w:rFonts w:ascii="Times New Roman" w:eastAsia="Times New Roman" w:hAnsi="Times New Roman" w:cs="Times New Roman"/>
      <w:sz w:val="24"/>
      <w:szCs w:val="24"/>
    </w:rPr>
  </w:style>
  <w:style w:type="paragraph" w:customStyle="1" w:styleId="03262250DCE443ADB9E928E32865A3D713">
    <w:name w:val="03262250DCE443ADB9E928E32865A3D713"/>
    <w:rsid w:val="008C0F4F"/>
    <w:pPr>
      <w:spacing w:after="0" w:line="240" w:lineRule="auto"/>
    </w:pPr>
    <w:rPr>
      <w:rFonts w:ascii="Times New Roman" w:eastAsia="Times New Roman" w:hAnsi="Times New Roman" w:cs="Times New Roman"/>
      <w:sz w:val="24"/>
      <w:szCs w:val="24"/>
    </w:rPr>
  </w:style>
  <w:style w:type="paragraph" w:customStyle="1" w:styleId="1C5BC3E1A02440A7AB9BBE83E07C98B613">
    <w:name w:val="1C5BC3E1A02440A7AB9BBE83E07C98B613"/>
    <w:rsid w:val="008C0F4F"/>
    <w:pPr>
      <w:spacing w:after="0" w:line="240" w:lineRule="auto"/>
    </w:pPr>
    <w:rPr>
      <w:rFonts w:ascii="Times New Roman" w:eastAsia="Times New Roman" w:hAnsi="Times New Roman" w:cs="Times New Roman"/>
      <w:sz w:val="24"/>
      <w:szCs w:val="24"/>
    </w:rPr>
  </w:style>
  <w:style w:type="paragraph" w:customStyle="1" w:styleId="3ED1DA772E8B4C98B5EDD767F40A9F4013">
    <w:name w:val="3ED1DA772E8B4C98B5EDD767F40A9F4013"/>
    <w:rsid w:val="008C0F4F"/>
    <w:pPr>
      <w:spacing w:after="0" w:line="240" w:lineRule="auto"/>
    </w:pPr>
    <w:rPr>
      <w:rFonts w:ascii="Times New Roman" w:eastAsia="Times New Roman" w:hAnsi="Times New Roman" w:cs="Times New Roman"/>
      <w:sz w:val="24"/>
      <w:szCs w:val="24"/>
    </w:rPr>
  </w:style>
  <w:style w:type="paragraph" w:customStyle="1" w:styleId="5C58F5FDFB714433910C38D153A8DEF813">
    <w:name w:val="5C58F5FDFB714433910C38D153A8DEF813"/>
    <w:rsid w:val="008C0F4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1BCC-6B20-44F3-ABF0-9075F0C0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7744</Words>
  <Characters>44145</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The Outer London Fund</vt:lpstr>
    </vt:vector>
  </TitlesOfParts>
  <Company>LDA</Company>
  <LinksUpToDate>false</LinksUpToDate>
  <CharactersWithSpaces>51786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Outer London Fund</dc:title>
  <dc:creator>Adam Towle</dc:creator>
  <cp:lastModifiedBy>Donna Harris</cp:lastModifiedBy>
  <cp:revision>2</cp:revision>
  <cp:lastPrinted>2015-10-02T09:37:00Z</cp:lastPrinted>
  <dcterms:created xsi:type="dcterms:W3CDTF">2016-04-26T12:54:00Z</dcterms:created>
  <dcterms:modified xsi:type="dcterms:W3CDTF">2016-04-26T12:54:00Z</dcterms:modified>
</cp:coreProperties>
</file>